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10" w:rsidRPr="00AB7910" w:rsidRDefault="00AB7910" w:rsidP="00AB7910">
      <w:pPr>
        <w:shd w:val="clear" w:color="auto" w:fill="E3E3E3"/>
        <w:spacing w:before="105" w:after="6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AB7910">
        <w:rPr>
          <w:rFonts w:ascii="Arial" w:eastAsia="Times New Roman" w:hAnsi="Arial" w:cs="Arial"/>
          <w:b/>
          <w:bCs/>
          <w:color w:val="000000"/>
          <w:sz w:val="36"/>
        </w:rPr>
        <w:fldChar w:fldCharType="begin"/>
      </w:r>
      <w:r w:rsidRPr="00AB7910">
        <w:rPr>
          <w:rFonts w:ascii="Arial" w:eastAsia="Times New Roman" w:hAnsi="Arial" w:cs="Arial"/>
          <w:b/>
          <w:bCs/>
          <w:color w:val="000000"/>
          <w:sz w:val="36"/>
        </w:rPr>
        <w:instrText xml:space="preserve"> HYPERLINK "https://ipipip.ru/jk/" </w:instrText>
      </w:r>
      <w:r w:rsidRPr="00AB7910">
        <w:rPr>
          <w:rFonts w:ascii="Arial" w:eastAsia="Times New Roman" w:hAnsi="Arial" w:cs="Arial"/>
          <w:b/>
          <w:bCs/>
          <w:color w:val="000000"/>
          <w:sz w:val="36"/>
        </w:rPr>
        <w:fldChar w:fldCharType="separate"/>
      </w:r>
      <w:r w:rsidRPr="00AB7910">
        <w:rPr>
          <w:rFonts w:ascii="Arial" w:eastAsia="Times New Roman" w:hAnsi="Arial" w:cs="Arial"/>
          <w:b/>
          <w:bCs/>
          <w:color w:val="3D007F"/>
          <w:sz w:val="36"/>
          <w:u w:val="single"/>
        </w:rPr>
        <w:t>Жилищный кодекс РФ 2018 года</w:t>
      </w:r>
      <w:r w:rsidRPr="00AB7910">
        <w:rPr>
          <w:rFonts w:ascii="Arial" w:eastAsia="Times New Roman" w:hAnsi="Arial" w:cs="Arial"/>
          <w:b/>
          <w:bCs/>
          <w:color w:val="000000"/>
          <w:sz w:val="36"/>
        </w:rPr>
        <w:fldChar w:fldCharType="end"/>
      </w:r>
      <w:r w:rsidRPr="00AB7910">
        <w:rPr>
          <w:rFonts w:ascii="Arial" w:eastAsia="Times New Roman" w:hAnsi="Arial" w:cs="Arial"/>
          <w:b/>
          <w:bCs/>
          <w:color w:val="000000"/>
          <w:sz w:val="36"/>
        </w:rPr>
        <w:t> (ЖК РФ редакция 2018-2019)</w:t>
      </w:r>
    </w:p>
    <w:p w:rsidR="00AB7910" w:rsidRDefault="00AB7910" w:rsidP="00AB7910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hyperlink r:id="rId4" w:tgtFrame="_blank" w:history="1">
        <w:r w:rsidRPr="00AB7910">
          <w:rPr>
            <w:rFonts w:ascii="Arial" w:eastAsia="Times New Roman" w:hAnsi="Arial" w:cs="Arial"/>
            <w:b/>
            <w:bCs/>
            <w:color w:val="3D007F"/>
            <w:sz w:val="29"/>
            <w:u w:val="single"/>
          </w:rPr>
          <w:t>Глава 1. ОСНОВНЫЕ ПОЛОЖЕНИЯ. ЖИЛИЩНОЕ ЗАКОНОДАТЕЛЬСТВО </w:t>
        </w:r>
        <w:proofErr w:type="gramStart"/>
        <w:r w:rsidRPr="00AB7910">
          <w:rPr>
            <w:rFonts w:ascii="Arial" w:eastAsia="Times New Roman" w:hAnsi="Arial" w:cs="Arial"/>
            <w:b/>
            <w:bCs/>
            <w:color w:val="3D007F"/>
            <w:sz w:val="23"/>
            <w:u w:val="single"/>
          </w:rPr>
          <w:t xml:space="preserve">( </w:t>
        </w:r>
        <w:proofErr w:type="gramEnd"/>
        <w:r w:rsidRPr="00AB7910">
          <w:rPr>
            <w:rFonts w:ascii="Arial" w:eastAsia="Times New Roman" w:hAnsi="Arial" w:cs="Arial"/>
            <w:b/>
            <w:bCs/>
            <w:color w:val="3D007F"/>
            <w:sz w:val="23"/>
            <w:u w:val="single"/>
          </w:rPr>
          <w:t xml:space="preserve">Раздел I. </w:t>
        </w:r>
        <w:proofErr w:type="gramStart"/>
        <w:r w:rsidRPr="00AB7910">
          <w:rPr>
            <w:rFonts w:ascii="Arial" w:eastAsia="Times New Roman" w:hAnsi="Arial" w:cs="Arial"/>
            <w:b/>
            <w:bCs/>
            <w:color w:val="3D007F"/>
            <w:sz w:val="23"/>
            <w:u w:val="single"/>
          </w:rPr>
          <w:t>ОБЩИЕ ПОЛОЖЕНИЯ)</w:t>
        </w:r>
      </w:hyperlink>
      <w:proofErr w:type="gramEnd"/>
    </w:p>
    <w:p w:rsidR="00AB7910" w:rsidRPr="00AB7910" w:rsidRDefault="00AB7910" w:rsidP="00AB7910">
      <w:pPr>
        <w:shd w:val="clear" w:color="auto" w:fill="FCFCFC"/>
        <w:spacing w:before="105" w:after="60" w:line="312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B7910">
        <w:rPr>
          <w:rFonts w:ascii="Arial" w:eastAsia="Times New Roman" w:hAnsi="Arial" w:cs="Arial"/>
          <w:b/>
          <w:color w:val="000000"/>
          <w:sz w:val="28"/>
          <w:szCs w:val="28"/>
        </w:rPr>
        <w:t>Статья 14 Полномочия органов местного самоуправления в области жилищных отношений</w:t>
      </w:r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B7910">
        <w:rPr>
          <w:rFonts w:ascii="Arial" w:eastAsia="Times New Roman" w:hAnsi="Arial" w:cs="Arial"/>
          <w:color w:val="000000"/>
          <w:sz w:val="24"/>
          <w:szCs w:val="24"/>
        </w:rPr>
        <w:t xml:space="preserve"> (в ред. Федерального закона от 18.10.2007 N 230-ФЗ)</w:t>
      </w:r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B7910">
        <w:rPr>
          <w:rFonts w:ascii="Arial" w:eastAsia="Times New Roman" w:hAnsi="Arial" w:cs="Arial"/>
          <w:color w:val="000000"/>
          <w:sz w:val="24"/>
          <w:szCs w:val="24"/>
        </w:rPr>
        <w:t>1. К полномочиям органов местного самоуправления в области жилищных отношений относятся:</w:t>
      </w:r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B7910">
        <w:rPr>
          <w:rFonts w:ascii="Arial" w:eastAsia="Times New Roman" w:hAnsi="Arial" w:cs="Arial"/>
          <w:color w:val="000000"/>
          <w:sz w:val="24"/>
          <w:szCs w:val="24"/>
        </w:rPr>
        <w:t>(в ред. Федерального закона от 18.10.2007 N 230-ФЗ)</w:t>
      </w:r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B7910">
        <w:rPr>
          <w:rFonts w:ascii="Arial" w:eastAsia="Times New Roman" w:hAnsi="Arial" w:cs="Arial"/>
          <w:color w:val="000000"/>
          <w:sz w:val="24"/>
          <w:szCs w:val="24"/>
        </w:rPr>
        <w:t>1) учет муниципального жилищного фонда;</w:t>
      </w:r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B7910">
        <w:rPr>
          <w:rFonts w:ascii="Arial" w:eastAsia="Times New Roman" w:hAnsi="Arial" w:cs="Arial"/>
          <w:color w:val="000000"/>
          <w:sz w:val="24"/>
          <w:szCs w:val="24"/>
        </w:rPr>
        <w:t>2)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B7910">
        <w:rPr>
          <w:rFonts w:ascii="Arial" w:eastAsia="Times New Roman" w:hAnsi="Arial" w:cs="Arial"/>
          <w:color w:val="000000"/>
          <w:sz w:val="24"/>
          <w:szCs w:val="24"/>
        </w:rPr>
        <w:t>2.1)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0" w:author="Unknown"/>
          <w:rFonts w:ascii="Arial" w:eastAsia="Times New Roman" w:hAnsi="Arial" w:cs="Arial"/>
          <w:color w:val="000000"/>
          <w:sz w:val="24"/>
          <w:szCs w:val="24"/>
        </w:rPr>
      </w:pPr>
      <w:ins w:id="1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 xml:space="preserve">(п. 2.1 </w:t>
        </w:r>
        <w:proofErr w:type="gramStart"/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введен</w:t>
        </w:r>
        <w:proofErr w:type="gramEnd"/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 xml:space="preserve"> Федеральным законом от 21.07.2014 N 217-ФЗ)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2" w:author="Unknown"/>
          <w:rFonts w:ascii="Arial" w:eastAsia="Times New Roman" w:hAnsi="Arial" w:cs="Arial"/>
          <w:color w:val="000000"/>
          <w:sz w:val="24"/>
          <w:szCs w:val="24"/>
        </w:rPr>
      </w:pPr>
      <w:proofErr w:type="gramStart"/>
      <w:ins w:id="3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2.2)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  </w:r>
        <w:proofErr w:type="gramEnd"/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4" w:author="Unknown"/>
          <w:rFonts w:ascii="Arial" w:eastAsia="Times New Roman" w:hAnsi="Arial" w:cs="Arial"/>
          <w:color w:val="000000"/>
          <w:sz w:val="24"/>
          <w:szCs w:val="24"/>
        </w:rPr>
      </w:pPr>
      <w:ins w:id="5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 xml:space="preserve">(п. 2.2 </w:t>
        </w:r>
        <w:proofErr w:type="gramStart"/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введен</w:t>
        </w:r>
        <w:proofErr w:type="gramEnd"/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 xml:space="preserve"> Федеральным законом от 21.07.2014 N 217-ФЗ)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6" w:author="Unknown"/>
          <w:rFonts w:ascii="Arial" w:eastAsia="Times New Roman" w:hAnsi="Arial" w:cs="Arial"/>
          <w:color w:val="000000"/>
          <w:sz w:val="24"/>
          <w:szCs w:val="24"/>
        </w:rPr>
      </w:pPr>
      <w:ins w:id="7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3) ведение в установленном порядке учета граждан в качестве нуждающихся в жилых помещениях, предоставляемых по договорам социального найма;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8" w:author="Unknown"/>
          <w:rFonts w:ascii="Arial" w:eastAsia="Times New Roman" w:hAnsi="Arial" w:cs="Arial"/>
          <w:color w:val="000000"/>
          <w:sz w:val="24"/>
          <w:szCs w:val="24"/>
        </w:rPr>
      </w:pPr>
      <w:ins w:id="9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3.1)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10" w:author="Unknown"/>
          <w:rFonts w:ascii="Arial" w:eastAsia="Times New Roman" w:hAnsi="Arial" w:cs="Arial"/>
          <w:color w:val="000000"/>
          <w:sz w:val="24"/>
          <w:szCs w:val="24"/>
        </w:rPr>
      </w:pPr>
      <w:ins w:id="11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 xml:space="preserve">(п. 3.1 </w:t>
        </w:r>
        <w:proofErr w:type="gramStart"/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введен</w:t>
        </w:r>
        <w:proofErr w:type="gramEnd"/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 xml:space="preserve"> Федеральным законом от 21.07.2014 N 217-ФЗ)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12" w:author="Unknown"/>
          <w:rFonts w:ascii="Arial" w:eastAsia="Times New Roman" w:hAnsi="Arial" w:cs="Arial"/>
          <w:color w:val="000000"/>
          <w:sz w:val="24"/>
          <w:szCs w:val="24"/>
        </w:rPr>
      </w:pPr>
      <w:ins w:id="13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4) определение порядка предоставления жилых помещений муниципального специализированного жилищного фонда;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14" w:author="Unknown"/>
          <w:rFonts w:ascii="Arial" w:eastAsia="Times New Roman" w:hAnsi="Arial" w:cs="Arial"/>
          <w:color w:val="000000"/>
          <w:sz w:val="24"/>
          <w:szCs w:val="24"/>
        </w:rPr>
      </w:pPr>
      <w:ins w:id="15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5) предоставление в установленном порядке малоимущим гражданам по договорам социального найма жилых помещений муниципального жилищного фонда;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16" w:author="Unknown"/>
          <w:rFonts w:ascii="Arial" w:eastAsia="Times New Roman" w:hAnsi="Arial" w:cs="Arial"/>
          <w:color w:val="000000"/>
          <w:sz w:val="24"/>
          <w:szCs w:val="24"/>
        </w:rPr>
      </w:pPr>
      <w:ins w:id="17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lastRenderedPageBreak/>
          <w:t>6) принятие в установленном порядке решений о переводе жилых помещений в нежилые помещения и нежилых помещений в жилые помещения;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18" w:author="Unknown"/>
          <w:rFonts w:ascii="Arial" w:eastAsia="Times New Roman" w:hAnsi="Arial" w:cs="Arial"/>
          <w:color w:val="000000"/>
          <w:sz w:val="24"/>
          <w:szCs w:val="24"/>
        </w:rPr>
      </w:pPr>
      <w:ins w:id="19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7) согласование переустройства и перепланировки жилых помещений;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20" w:author="Unknown"/>
          <w:rFonts w:ascii="Arial" w:eastAsia="Times New Roman" w:hAnsi="Arial" w:cs="Arial"/>
          <w:color w:val="000000"/>
          <w:sz w:val="24"/>
          <w:szCs w:val="24"/>
        </w:rPr>
      </w:pPr>
      <w:ins w:id="21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8) признание в установленном порядке жилых помещений муниципального жилищного фонда непригодными для проживания;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22" w:author="Unknown"/>
          <w:rFonts w:ascii="Arial" w:eastAsia="Times New Roman" w:hAnsi="Arial" w:cs="Arial"/>
          <w:color w:val="000000"/>
          <w:sz w:val="24"/>
          <w:szCs w:val="24"/>
        </w:rPr>
      </w:pPr>
      <w:ins w:id="23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9) осуществление муниципального жилищного контроля;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24" w:author="Unknown"/>
          <w:rFonts w:ascii="Arial" w:eastAsia="Times New Roman" w:hAnsi="Arial" w:cs="Arial"/>
          <w:color w:val="000000"/>
          <w:sz w:val="24"/>
          <w:szCs w:val="24"/>
        </w:rPr>
      </w:pPr>
      <w:ins w:id="25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(п. 9 в ред. Федерального закона от 25.06.2012 N 93-ФЗ)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26" w:author="Unknown"/>
          <w:rFonts w:ascii="Arial" w:eastAsia="Times New Roman" w:hAnsi="Arial" w:cs="Arial"/>
          <w:color w:val="000000"/>
          <w:sz w:val="24"/>
          <w:szCs w:val="24"/>
        </w:rPr>
      </w:pPr>
      <w:ins w:id="27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9.1)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28" w:author="Unknown"/>
          <w:rFonts w:ascii="Arial" w:eastAsia="Times New Roman" w:hAnsi="Arial" w:cs="Arial"/>
          <w:color w:val="000000"/>
          <w:sz w:val="24"/>
          <w:szCs w:val="24"/>
        </w:rPr>
      </w:pPr>
      <w:ins w:id="29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 xml:space="preserve">(п. 9.1 </w:t>
        </w:r>
        <w:proofErr w:type="gramStart"/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введен</w:t>
        </w:r>
        <w:proofErr w:type="gramEnd"/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 xml:space="preserve"> Федеральным законом от 31.12.2005 N 199-ФЗ)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30" w:author="Unknown"/>
          <w:rFonts w:ascii="Arial" w:eastAsia="Times New Roman" w:hAnsi="Arial" w:cs="Arial"/>
          <w:color w:val="000000"/>
          <w:sz w:val="24"/>
          <w:szCs w:val="24"/>
        </w:rPr>
      </w:pPr>
      <w:ins w:id="31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 xml:space="preserve">9.2) информирование собственников помещений в многоквартирных домах о способах формирования фонда капитального ремонта, о порядке </w:t>
        </w:r>
        <w:proofErr w:type="gramStart"/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выбора способа формирования фонда капитального ремонта</w:t>
        </w:r>
        <w:proofErr w:type="gramEnd"/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;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32" w:author="Unknown"/>
          <w:rFonts w:ascii="Arial" w:eastAsia="Times New Roman" w:hAnsi="Arial" w:cs="Arial"/>
          <w:color w:val="000000"/>
          <w:sz w:val="24"/>
          <w:szCs w:val="24"/>
        </w:rPr>
      </w:pPr>
      <w:ins w:id="33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 xml:space="preserve">(п. 9.2 </w:t>
        </w:r>
        <w:proofErr w:type="gramStart"/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введен</w:t>
        </w:r>
        <w:proofErr w:type="gramEnd"/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 xml:space="preserve"> Федеральным законом от 20.12.2017 N 399-ФЗ)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34" w:author="Unknown"/>
          <w:rFonts w:ascii="Arial" w:eastAsia="Times New Roman" w:hAnsi="Arial" w:cs="Arial"/>
          <w:color w:val="000000"/>
          <w:sz w:val="24"/>
          <w:szCs w:val="24"/>
        </w:rPr>
      </w:pPr>
      <w:proofErr w:type="spellStart"/>
      <w:ins w:id="35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КонсультантПлюс</w:t>
        </w:r>
        <w:proofErr w:type="spellEnd"/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: примечание.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36" w:author="Unknown"/>
          <w:rFonts w:ascii="Arial" w:eastAsia="Times New Roman" w:hAnsi="Arial" w:cs="Arial"/>
          <w:color w:val="000000"/>
          <w:sz w:val="24"/>
          <w:szCs w:val="24"/>
        </w:rPr>
      </w:pPr>
      <w:ins w:id="37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Нормативные правовые акты субъектов РФ и муниципальные правовые акты, предусмотренные п. 9.3 ч. 1 ст. 14, должны быть приняты не позднее 20.06.2018 (ФЗ от 20.12.2017 N 399-ФЗ).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38" w:author="Unknown"/>
          <w:rFonts w:ascii="Arial" w:eastAsia="Times New Roman" w:hAnsi="Arial" w:cs="Arial"/>
          <w:color w:val="000000"/>
          <w:sz w:val="24"/>
          <w:szCs w:val="24"/>
        </w:rPr>
      </w:pPr>
      <w:ins w:id="39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9.3)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40" w:author="Unknown"/>
          <w:rFonts w:ascii="Arial" w:eastAsia="Times New Roman" w:hAnsi="Arial" w:cs="Arial"/>
          <w:color w:val="000000"/>
          <w:sz w:val="24"/>
          <w:szCs w:val="24"/>
        </w:rPr>
      </w:pPr>
      <w:ins w:id="41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 xml:space="preserve">(п. 9.3 </w:t>
        </w:r>
        <w:proofErr w:type="gramStart"/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введен</w:t>
        </w:r>
        <w:proofErr w:type="gramEnd"/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 xml:space="preserve"> Федеральным законом от 20.12.2017 N 399-ФЗ)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42" w:author="Unknown"/>
          <w:rFonts w:ascii="Arial" w:eastAsia="Times New Roman" w:hAnsi="Arial" w:cs="Arial"/>
          <w:color w:val="000000"/>
          <w:sz w:val="24"/>
          <w:szCs w:val="24"/>
        </w:rPr>
      </w:pPr>
      <w:ins w:id="43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10) иные вопросы, отнесенные к полномочиям органов местного самоуправления в области жилищных отношений Конституцией Российской Федерации, настоящим Кодексом, другими федеральными законами, а также законами соответствующих субъектов Российской Федерации.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44" w:author="Unknown"/>
          <w:rFonts w:ascii="Arial" w:eastAsia="Times New Roman" w:hAnsi="Arial" w:cs="Arial"/>
          <w:color w:val="000000"/>
          <w:sz w:val="24"/>
          <w:szCs w:val="24"/>
        </w:rPr>
      </w:pPr>
      <w:ins w:id="45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(в ред. Федерального закона от 18.10.2007 N 230-ФЗ)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46" w:author="Unknown"/>
          <w:rFonts w:ascii="Arial" w:eastAsia="Times New Roman" w:hAnsi="Arial" w:cs="Arial"/>
          <w:color w:val="000000"/>
          <w:sz w:val="24"/>
          <w:szCs w:val="24"/>
        </w:rPr>
      </w:pPr>
      <w:ins w:id="47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2. В субъектах Российской Федерации - городах федерального значения Москве, Санкт-Петербурге и Севастополе указанные в части 1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- городов федерального значения Москвы, Санкт-Петербурга и Севастополя, если иное не предусмотрено законами данных субъектов Российской Федерации.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48" w:author="Unknown"/>
          <w:rFonts w:ascii="Arial" w:eastAsia="Times New Roman" w:hAnsi="Arial" w:cs="Arial"/>
          <w:color w:val="000000"/>
          <w:sz w:val="24"/>
          <w:szCs w:val="24"/>
        </w:rPr>
      </w:pPr>
      <w:ins w:id="49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(</w:t>
        </w:r>
        <w:proofErr w:type="gramStart"/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>в</w:t>
        </w:r>
        <w:proofErr w:type="gramEnd"/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 xml:space="preserve"> ред. Федеральных законов от 18.10.2007 N 230-ФЗ, от 21.07.2014 N 217-ФЗ)</w:t>
        </w:r>
      </w:ins>
    </w:p>
    <w:p w:rsidR="00AB7910" w:rsidRPr="00AB7910" w:rsidRDefault="00AB7910" w:rsidP="00AB7910">
      <w:pPr>
        <w:shd w:val="clear" w:color="auto" w:fill="FCFCFC"/>
        <w:spacing w:before="105" w:after="60" w:line="312" w:lineRule="atLeast"/>
        <w:rPr>
          <w:ins w:id="50" w:author="Unknown"/>
          <w:rFonts w:ascii="Arial" w:eastAsia="Times New Roman" w:hAnsi="Arial" w:cs="Arial"/>
          <w:color w:val="000000"/>
          <w:sz w:val="24"/>
          <w:szCs w:val="24"/>
        </w:rPr>
      </w:pPr>
      <w:ins w:id="51" w:author="Unknown"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t xml:space="preserve">3. Полномочия органов местного самоуправления и органов государственной власти субъекта Российской Федерации в области жилищных отношений, </w:t>
        </w:r>
        <w:r w:rsidRPr="00AB7910">
          <w:rPr>
            <w:rFonts w:ascii="Arial" w:eastAsia="Times New Roman" w:hAnsi="Arial" w:cs="Arial"/>
            <w:color w:val="000000"/>
            <w:sz w:val="24"/>
            <w:szCs w:val="24"/>
          </w:rPr>
          <w:lastRenderedPageBreak/>
          <w:t>установленные настоящим Кодексом, могут быть перераспределены между ними в порядке, предусмотренном частью 1.2 статьи 17 Федерального закона от 6 октября 2003 года N 131-ФЗ "Об общих принципах организации местного самоуправления в Российской Федерации".</w:t>
        </w:r>
      </w:ins>
    </w:p>
    <w:p w:rsidR="00607DAA" w:rsidRDefault="00607DAA"/>
    <w:sectPr w:rsidR="0060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910"/>
    <w:rsid w:val="00607DAA"/>
    <w:rsid w:val="00AB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9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7910"/>
    <w:rPr>
      <w:b/>
      <w:bCs/>
    </w:rPr>
  </w:style>
  <w:style w:type="character" w:styleId="a5">
    <w:name w:val="Hyperlink"/>
    <w:basedOn w:val="a0"/>
    <w:uiPriority w:val="99"/>
    <w:semiHidden/>
    <w:unhideWhenUsed/>
    <w:rsid w:val="00AB79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7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ipip.ru/jk/gl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732</Words>
  <Characters>4179</Characters>
  <Application>Microsoft Office Word</Application>
  <DocSecurity>0</DocSecurity>
  <Lines>34</Lines>
  <Paragraphs>9</Paragraphs>
  <ScaleCrop>false</ScaleCrop>
  <Company>adcity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Matusar</dc:creator>
  <cp:keywords/>
  <dc:description/>
  <cp:lastModifiedBy>Matusar</cp:lastModifiedBy>
  <cp:revision>3</cp:revision>
  <dcterms:created xsi:type="dcterms:W3CDTF">2018-12-20T13:00:00Z</dcterms:created>
  <dcterms:modified xsi:type="dcterms:W3CDTF">2018-12-20T13:02:00Z</dcterms:modified>
</cp:coreProperties>
</file>