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AC" w:rsidRPr="00DB46AC" w:rsidRDefault="00DB46AC" w:rsidP="00DB46AC">
      <w:pPr>
        <w:shd w:val="clear" w:color="auto" w:fill="E3E3E3"/>
        <w:spacing w:before="105" w:after="6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DB46AC">
        <w:rPr>
          <w:rFonts w:ascii="Arial" w:eastAsia="Times New Roman" w:hAnsi="Arial" w:cs="Arial"/>
          <w:b/>
          <w:bCs/>
          <w:color w:val="000000"/>
          <w:sz w:val="36"/>
        </w:rPr>
        <w:fldChar w:fldCharType="begin"/>
      </w:r>
      <w:r w:rsidRPr="00DB46AC">
        <w:rPr>
          <w:rFonts w:ascii="Arial" w:eastAsia="Times New Roman" w:hAnsi="Arial" w:cs="Arial"/>
          <w:b/>
          <w:bCs/>
          <w:color w:val="000000"/>
          <w:sz w:val="36"/>
        </w:rPr>
        <w:instrText xml:space="preserve"> HYPERLINK "https://ipipip.ru/jk/" </w:instrText>
      </w:r>
      <w:r w:rsidRPr="00DB46AC">
        <w:rPr>
          <w:rFonts w:ascii="Arial" w:eastAsia="Times New Roman" w:hAnsi="Arial" w:cs="Arial"/>
          <w:b/>
          <w:bCs/>
          <w:color w:val="000000"/>
          <w:sz w:val="36"/>
        </w:rPr>
        <w:fldChar w:fldCharType="separate"/>
      </w:r>
      <w:r w:rsidRPr="00DB46AC">
        <w:rPr>
          <w:rFonts w:ascii="Arial" w:eastAsia="Times New Roman" w:hAnsi="Arial" w:cs="Arial"/>
          <w:b/>
          <w:bCs/>
          <w:color w:val="3D007F"/>
          <w:sz w:val="36"/>
          <w:u w:val="single"/>
        </w:rPr>
        <w:t>Жилищный кодекс РФ 2018 года</w:t>
      </w:r>
      <w:r w:rsidRPr="00DB46AC">
        <w:rPr>
          <w:rFonts w:ascii="Arial" w:eastAsia="Times New Roman" w:hAnsi="Arial" w:cs="Arial"/>
          <w:b/>
          <w:bCs/>
          <w:color w:val="000000"/>
          <w:sz w:val="36"/>
        </w:rPr>
        <w:fldChar w:fldCharType="end"/>
      </w:r>
      <w:r w:rsidRPr="00DB46AC">
        <w:rPr>
          <w:rFonts w:ascii="Arial" w:eastAsia="Times New Roman" w:hAnsi="Arial" w:cs="Arial"/>
          <w:b/>
          <w:bCs/>
          <w:color w:val="000000"/>
          <w:sz w:val="36"/>
        </w:rPr>
        <w:t> (ЖК РФ редакция 2018-2019)</w:t>
      </w:r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r w:rsidRPr="00DB46AC">
          <w:rPr>
            <w:rFonts w:ascii="Arial" w:eastAsia="Times New Roman" w:hAnsi="Arial" w:cs="Arial"/>
            <w:b/>
            <w:bCs/>
            <w:color w:val="3D007F"/>
            <w:sz w:val="29"/>
            <w:u w:val="single"/>
          </w:rPr>
          <w:t>Глава 1. ОСНОВНЫЕ ПОЛОЖЕНИЯ. ЖИЛИЩНОЕ ЗАКОНОДАТЕЛЬСТВО </w:t>
        </w:r>
        <w:proofErr w:type="gramStart"/>
        <w:r w:rsidRPr="00DB46AC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 xml:space="preserve">( </w:t>
        </w:r>
        <w:proofErr w:type="gramEnd"/>
        <w:r w:rsidRPr="00DB46AC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 xml:space="preserve">Раздел I. </w:t>
        </w:r>
        <w:proofErr w:type="gramStart"/>
        <w:r w:rsidRPr="00DB46AC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>ОБЩИЕ ПОЛОЖЕНИЯ)</w:t>
        </w:r>
      </w:hyperlink>
      <w:proofErr w:type="gramEnd"/>
    </w:p>
    <w:p w:rsidR="00DB46AC" w:rsidRPr="00DB46AC" w:rsidRDefault="00DB46AC" w:rsidP="00DB46AC">
      <w:pPr>
        <w:shd w:val="clear" w:color="auto" w:fill="FCFCFC"/>
        <w:spacing w:before="105" w:after="60" w:line="312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46AC">
        <w:rPr>
          <w:rFonts w:ascii="Arial" w:eastAsia="Times New Roman" w:hAnsi="Arial" w:cs="Arial"/>
          <w:b/>
          <w:color w:val="000000"/>
          <w:sz w:val="28"/>
          <w:szCs w:val="28"/>
        </w:rPr>
        <w:t>Статья 12 Полномочия органов государственной власти Российской Федерации в области жилищных отношений</w:t>
      </w:r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B46AC">
        <w:rPr>
          <w:rFonts w:ascii="Arial" w:eastAsia="Times New Roman" w:hAnsi="Arial" w:cs="Arial"/>
          <w:color w:val="000000"/>
          <w:sz w:val="24"/>
          <w:szCs w:val="24"/>
        </w:rPr>
        <w:t>К полномочиям органов государственной власти Российской Федерации в области жилищных отношений относятся:</w:t>
      </w:r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B46AC">
        <w:rPr>
          <w:rFonts w:ascii="Arial" w:eastAsia="Times New Roman" w:hAnsi="Arial" w:cs="Arial"/>
          <w:color w:val="000000"/>
          <w:sz w:val="24"/>
          <w:szCs w:val="24"/>
        </w:rPr>
        <w:t>(в ред. Федерального закона от 18.10.2007 N 230-ФЗ)</w:t>
      </w:r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B46AC">
        <w:rPr>
          <w:rFonts w:ascii="Arial" w:eastAsia="Times New Roman" w:hAnsi="Arial" w:cs="Arial"/>
          <w:color w:val="000000"/>
          <w:sz w:val="24"/>
          <w:szCs w:val="24"/>
        </w:rPr>
        <w:t>1) определение порядка государственного учета жилищных фондов;</w:t>
      </w:r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B46AC">
        <w:rPr>
          <w:rFonts w:ascii="Arial" w:eastAsia="Times New Roman" w:hAnsi="Arial" w:cs="Arial"/>
          <w:color w:val="000000"/>
          <w:sz w:val="24"/>
          <w:szCs w:val="24"/>
        </w:rPr>
        <w:t>1.1) установление правил и норм технической эксплуатации общего имущества в многоквартирном доме;</w:t>
      </w:r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B46AC">
        <w:rPr>
          <w:rFonts w:ascii="Arial" w:eastAsia="Times New Roman" w:hAnsi="Arial" w:cs="Arial"/>
          <w:color w:val="000000"/>
          <w:sz w:val="24"/>
          <w:szCs w:val="24"/>
        </w:rPr>
        <w:t xml:space="preserve">(п. 1.1 </w:t>
      </w:r>
      <w:proofErr w:type="gramStart"/>
      <w:r w:rsidRPr="00DB46AC">
        <w:rPr>
          <w:rFonts w:ascii="Arial" w:eastAsia="Times New Roman" w:hAnsi="Arial" w:cs="Arial"/>
          <w:color w:val="000000"/>
          <w:sz w:val="24"/>
          <w:szCs w:val="24"/>
        </w:rPr>
        <w:t>введен</w:t>
      </w:r>
      <w:proofErr w:type="gramEnd"/>
      <w:r w:rsidRPr="00DB46AC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 законом от 03.04.2018 N 59-ФЗ)</w:t>
      </w:r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0" w:author="Unknown"/>
          <w:rFonts w:ascii="Arial" w:eastAsia="Times New Roman" w:hAnsi="Arial" w:cs="Arial"/>
          <w:color w:val="000000"/>
          <w:sz w:val="24"/>
          <w:szCs w:val="24"/>
        </w:rPr>
      </w:pPr>
      <w:ins w:id="1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2) установление требований к жилым помещениям, их содержанию, содержанию общего имущества собственников помещений в многоквартирных домах, а также порядка обеспечения условий их доступности для инвалидов;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2" w:author="Unknown"/>
          <w:rFonts w:ascii="Arial" w:eastAsia="Times New Roman" w:hAnsi="Arial" w:cs="Arial"/>
          <w:color w:val="000000"/>
          <w:sz w:val="24"/>
          <w:szCs w:val="24"/>
        </w:rPr>
      </w:pPr>
      <w:ins w:id="3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(в ред. Федерального закона от 01.12.2014 N 419-ФЗ)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4" w:author="Unknown"/>
          <w:rFonts w:ascii="Arial" w:eastAsia="Times New Roman" w:hAnsi="Arial" w:cs="Arial"/>
          <w:color w:val="000000"/>
          <w:sz w:val="24"/>
          <w:szCs w:val="24"/>
        </w:rPr>
      </w:pPr>
      <w:ins w:id="5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3) определение оснований признания малоимущих граждан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нуждающимися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в жилых помещениях, предоставляемых по договорам социального найма;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6" w:author="Unknown"/>
          <w:rFonts w:ascii="Arial" w:eastAsia="Times New Roman" w:hAnsi="Arial" w:cs="Arial"/>
          <w:color w:val="000000"/>
          <w:sz w:val="24"/>
          <w:szCs w:val="24"/>
        </w:rPr>
      </w:pPr>
      <w:ins w:id="7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4) определение порядка предоставления малоимущим гражданам по договорам социального найма жилых помещений муниципального жилищного фонда;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8" w:author="Unknown"/>
          <w:rFonts w:ascii="Arial" w:eastAsia="Times New Roman" w:hAnsi="Arial" w:cs="Arial"/>
          <w:color w:val="000000"/>
          <w:sz w:val="24"/>
          <w:szCs w:val="24"/>
        </w:rPr>
      </w:pPr>
      <w:ins w:id="9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5) определение иных категорий граждан в целях предоставления им жилых помещений жилищного фонда Российской Федерации;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10" w:author="Unknown"/>
          <w:rFonts w:ascii="Arial" w:eastAsia="Times New Roman" w:hAnsi="Arial" w:cs="Arial"/>
          <w:color w:val="000000"/>
          <w:sz w:val="24"/>
          <w:szCs w:val="24"/>
        </w:rPr>
      </w:pPr>
      <w:ins w:id="11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6) определение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порядка предоставления жилых помещений жилищного фонда Российской Федерации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гражданам, которые нуждаются в жилых помещениях и категории которых установлены федеральным законом, указами Президента Российской Федерации;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12" w:author="Unknown"/>
          <w:rFonts w:ascii="Arial" w:eastAsia="Times New Roman" w:hAnsi="Arial" w:cs="Arial"/>
          <w:color w:val="000000"/>
          <w:sz w:val="24"/>
          <w:szCs w:val="24"/>
        </w:rPr>
      </w:pPr>
      <w:ins w:id="13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(в ред. Федерального закона от 29.12.2006 N 250-ФЗ)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14" w:author="Unknown"/>
          <w:rFonts w:ascii="Arial" w:eastAsia="Times New Roman" w:hAnsi="Arial" w:cs="Arial"/>
          <w:color w:val="000000"/>
          <w:sz w:val="24"/>
          <w:szCs w:val="24"/>
        </w:rPr>
      </w:pPr>
      <w:ins w:id="15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6.1) определение оснований и порядка предоставления жилых помещений по договорам найма жилых помещений жилищного фонда социального использования;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16" w:author="Unknown"/>
          <w:rFonts w:ascii="Arial" w:eastAsia="Times New Roman" w:hAnsi="Arial" w:cs="Arial"/>
          <w:color w:val="000000"/>
          <w:sz w:val="24"/>
          <w:szCs w:val="24"/>
        </w:rPr>
      </w:pPr>
      <w:ins w:id="17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6.1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21.07.2014 N 217-ФЗ)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18" w:author="Unknown"/>
          <w:rFonts w:ascii="Arial" w:eastAsia="Times New Roman" w:hAnsi="Arial" w:cs="Arial"/>
          <w:color w:val="000000"/>
          <w:sz w:val="24"/>
          <w:szCs w:val="24"/>
        </w:rPr>
      </w:pPr>
      <w:ins w:id="19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7)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20" w:author="Unknown"/>
          <w:rFonts w:ascii="Arial" w:eastAsia="Times New Roman" w:hAnsi="Arial" w:cs="Arial"/>
          <w:color w:val="000000"/>
          <w:sz w:val="24"/>
          <w:szCs w:val="24"/>
        </w:rPr>
      </w:pPr>
      <w:ins w:id="21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8) определение порядка организации и деятельности жилищных и жилищно-строительных кооперативов, определение правового положения членов таких кооперативов, в том числе порядка предоставления им жилых помещений в домах жилищных и жилищно-строительных кооперативов;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22" w:author="Unknown"/>
          <w:rFonts w:ascii="Arial" w:eastAsia="Times New Roman" w:hAnsi="Arial" w:cs="Arial"/>
          <w:color w:val="000000"/>
          <w:sz w:val="24"/>
          <w:szCs w:val="24"/>
        </w:rPr>
      </w:pPr>
      <w:ins w:id="23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lastRenderedPageBreak/>
          <w:t xml:space="preserve">9) определение порядка организации и деятельности товариществ собственников жилья, определение правового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положения членов товариществ собственников жилья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24" w:author="Unknown"/>
          <w:rFonts w:ascii="Arial" w:eastAsia="Times New Roman" w:hAnsi="Arial" w:cs="Arial"/>
          <w:color w:val="000000"/>
          <w:sz w:val="24"/>
          <w:szCs w:val="24"/>
        </w:rPr>
      </w:pPr>
      <w:ins w:id="25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10) определение условий и порядка переустройства и перепланировки жилых помещений;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26" w:author="Unknown"/>
          <w:rFonts w:ascii="Arial" w:eastAsia="Times New Roman" w:hAnsi="Arial" w:cs="Arial"/>
          <w:color w:val="000000"/>
          <w:sz w:val="24"/>
          <w:szCs w:val="24"/>
        </w:rPr>
      </w:pPr>
      <w:ins w:id="27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10.1) методическое обеспечение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установления необходимости проведения капитального ремонта общего имущества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в многоквартирном доме;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28" w:author="Unknown"/>
          <w:rFonts w:ascii="Arial" w:eastAsia="Times New Roman" w:hAnsi="Arial" w:cs="Arial"/>
          <w:color w:val="000000"/>
          <w:sz w:val="24"/>
          <w:szCs w:val="24"/>
        </w:rPr>
      </w:pPr>
      <w:ins w:id="29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(п. 10.1 в ред. Федерального закона от 28.12.2013 N 417-ФЗ)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30" w:author="Unknown"/>
          <w:rFonts w:ascii="Arial" w:eastAsia="Times New Roman" w:hAnsi="Arial" w:cs="Arial"/>
          <w:color w:val="000000"/>
          <w:sz w:val="24"/>
          <w:szCs w:val="24"/>
        </w:rPr>
      </w:pPr>
      <w:ins w:id="31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10.2) утратил силу. -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Федеральный закон от 03.07.2016 N 355-ФЗ;</w:t>
        </w:r>
        <w:proofErr w:type="gramEnd"/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32" w:author="Unknown"/>
          <w:rFonts w:ascii="Arial" w:eastAsia="Times New Roman" w:hAnsi="Arial" w:cs="Arial"/>
          <w:color w:val="000000"/>
          <w:sz w:val="24"/>
          <w:szCs w:val="24"/>
        </w:rPr>
      </w:pPr>
      <w:ins w:id="33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11) определение оснований и порядка признания жилых помещений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непригодными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для проживания;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34" w:author="Unknown"/>
          <w:rFonts w:ascii="Arial" w:eastAsia="Times New Roman" w:hAnsi="Arial" w:cs="Arial"/>
          <w:color w:val="000000"/>
          <w:sz w:val="24"/>
          <w:szCs w:val="24"/>
        </w:rPr>
      </w:pPr>
      <w:ins w:id="35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12) признание в установленном порядке жилых помещений жилищного фонда Российской Федерации непригодными для проживания;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36" w:author="Unknown"/>
          <w:rFonts w:ascii="Arial" w:eastAsia="Times New Roman" w:hAnsi="Arial" w:cs="Arial"/>
          <w:color w:val="000000"/>
          <w:sz w:val="24"/>
          <w:szCs w:val="24"/>
        </w:rPr>
      </w:pPr>
      <w:ins w:id="37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13) установление правил пользования жилыми помещениями;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38" w:author="Unknown"/>
          <w:rFonts w:ascii="Arial" w:eastAsia="Times New Roman" w:hAnsi="Arial" w:cs="Arial"/>
          <w:color w:val="000000"/>
          <w:sz w:val="24"/>
          <w:szCs w:val="24"/>
        </w:rPr>
      </w:pPr>
      <w:ins w:id="39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14) определение оснований, порядка и условий выселения граждан из жилых помещений;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40" w:author="Unknown"/>
          <w:rFonts w:ascii="Arial" w:eastAsia="Times New Roman" w:hAnsi="Arial" w:cs="Arial"/>
          <w:color w:val="000000"/>
          <w:sz w:val="24"/>
          <w:szCs w:val="24"/>
        </w:rPr>
      </w:pPr>
      <w:ins w:id="41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15) правовое регулирование отдельных видов сделок с жилыми помещениями;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42" w:author="Unknown"/>
          <w:rFonts w:ascii="Arial" w:eastAsia="Times New Roman" w:hAnsi="Arial" w:cs="Arial"/>
          <w:color w:val="000000"/>
          <w:sz w:val="24"/>
          <w:szCs w:val="24"/>
        </w:rPr>
      </w:pPr>
      <w:proofErr w:type="gramStart"/>
      <w:ins w:id="43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16) установление структуры платы за жилое помещение и коммунальные услуги, порядка расчета и внесения такой платы, разработка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такой платы;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44" w:author="Unknown"/>
          <w:rFonts w:ascii="Arial" w:eastAsia="Times New Roman" w:hAnsi="Arial" w:cs="Arial"/>
          <w:color w:val="000000"/>
          <w:sz w:val="24"/>
          <w:szCs w:val="24"/>
        </w:rPr>
      </w:pPr>
      <w:ins w:id="45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(в ред. Федерального закона от 03.04.2018 N 59-ФЗ)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46" w:author="Unknown"/>
          <w:rFonts w:ascii="Arial" w:eastAsia="Times New Roman" w:hAnsi="Arial" w:cs="Arial"/>
          <w:color w:val="000000"/>
          <w:sz w:val="24"/>
          <w:szCs w:val="24"/>
        </w:rPr>
      </w:pPr>
      <w:ins w:id="47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16.1) установление порядка осуществления государственного жилищного надзора;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48" w:author="Unknown"/>
          <w:rFonts w:ascii="Arial" w:eastAsia="Times New Roman" w:hAnsi="Arial" w:cs="Arial"/>
          <w:color w:val="000000"/>
          <w:sz w:val="24"/>
          <w:szCs w:val="24"/>
        </w:rPr>
      </w:pPr>
      <w:ins w:id="49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(п. 16.1 в ред. Федерального закона от 18.07.2011 N 242-ФЗ)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50" w:author="Unknown"/>
          <w:rFonts w:ascii="Arial" w:eastAsia="Times New Roman" w:hAnsi="Arial" w:cs="Arial"/>
          <w:color w:val="000000"/>
          <w:sz w:val="24"/>
          <w:szCs w:val="24"/>
        </w:rPr>
      </w:pPr>
      <w:ins w:id="51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16.2) осуществление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координации деятельности органов исполнительной власти субъектов Российской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Федерации, осуществляющих региональный государственный жилищный надзор;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52" w:author="Unknown"/>
          <w:rFonts w:ascii="Arial" w:eastAsia="Times New Roman" w:hAnsi="Arial" w:cs="Arial"/>
          <w:color w:val="000000"/>
          <w:sz w:val="24"/>
          <w:szCs w:val="24"/>
        </w:rPr>
      </w:pPr>
      <w:ins w:id="53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16.2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04.06.2011 N 123-ФЗ, в ред. Федеральных законов от 18.07.2011 N 242-ФЗ, от 25.06.2012 N 93-ФЗ)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54" w:author="Unknown"/>
          <w:rFonts w:ascii="Arial" w:eastAsia="Times New Roman" w:hAnsi="Arial" w:cs="Arial"/>
          <w:color w:val="000000"/>
          <w:sz w:val="24"/>
          <w:szCs w:val="24"/>
        </w:rPr>
      </w:pPr>
      <w:ins w:id="55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16.3) установление порядка лицензирования предпринимательской деятельности по управлению многоквартирными домами (далее также - деятельность по управлению многоквартирными домами);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56" w:author="Unknown"/>
          <w:rFonts w:ascii="Arial" w:eastAsia="Times New Roman" w:hAnsi="Arial" w:cs="Arial"/>
          <w:color w:val="000000"/>
          <w:sz w:val="24"/>
          <w:szCs w:val="24"/>
        </w:rPr>
      </w:pPr>
      <w:ins w:id="57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(п. 16.3 в ред. Федерального закона от 21.07.2014 N 255-ФЗ)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58" w:author="Unknown"/>
          <w:rFonts w:ascii="Arial" w:eastAsia="Times New Roman" w:hAnsi="Arial" w:cs="Arial"/>
          <w:color w:val="000000"/>
          <w:sz w:val="24"/>
          <w:szCs w:val="24"/>
        </w:rPr>
      </w:pPr>
      <w:ins w:id="59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16.4) осуществление мониторинга использования жилищного фонда и обеспечения его сохранности;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60" w:author="Unknown"/>
          <w:rFonts w:ascii="Arial" w:eastAsia="Times New Roman" w:hAnsi="Arial" w:cs="Arial"/>
          <w:color w:val="000000"/>
          <w:sz w:val="24"/>
          <w:szCs w:val="24"/>
        </w:rPr>
      </w:pPr>
      <w:ins w:id="61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16.4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25.12.2012 N 271-ФЗ)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62" w:author="Unknown"/>
          <w:rFonts w:ascii="Arial" w:eastAsia="Times New Roman" w:hAnsi="Arial" w:cs="Arial"/>
          <w:color w:val="000000"/>
          <w:sz w:val="24"/>
          <w:szCs w:val="24"/>
        </w:rPr>
      </w:pPr>
      <w:ins w:id="63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lastRenderedPageBreak/>
          <w:t>16.5) методическое обеспечение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в том числе разработка методических рекомендаций по созданию региональных операторов и обеспечению их деятельности, рекомендуемых форм отчетности и порядка ее представления;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64" w:author="Unknown"/>
          <w:rFonts w:ascii="Arial" w:eastAsia="Times New Roman" w:hAnsi="Arial" w:cs="Arial"/>
          <w:color w:val="000000"/>
          <w:sz w:val="24"/>
          <w:szCs w:val="24"/>
        </w:rPr>
      </w:pPr>
      <w:ins w:id="65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(п. 16.5 в ред. Федерального закона от 03.07.2016 N 355-ФЗ)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66" w:author="Unknown"/>
          <w:rFonts w:ascii="Arial" w:eastAsia="Times New Roman" w:hAnsi="Arial" w:cs="Arial"/>
          <w:color w:val="000000"/>
          <w:sz w:val="24"/>
          <w:szCs w:val="24"/>
        </w:rPr>
      </w:pPr>
      <w:ins w:id="67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16.6) осуществление мониторинга выбора и реализации собственниками помещений в многоквартирном доме способа формирования фонда капитального ремонта;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68" w:author="Unknown"/>
          <w:rFonts w:ascii="Arial" w:eastAsia="Times New Roman" w:hAnsi="Arial" w:cs="Arial"/>
          <w:color w:val="000000"/>
          <w:sz w:val="24"/>
          <w:szCs w:val="24"/>
        </w:rPr>
      </w:pPr>
      <w:ins w:id="69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16.6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25.12.2012 N 271-ФЗ)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70" w:author="Unknown"/>
          <w:rFonts w:ascii="Arial" w:eastAsia="Times New Roman" w:hAnsi="Arial" w:cs="Arial"/>
          <w:color w:val="000000"/>
          <w:sz w:val="24"/>
          <w:szCs w:val="24"/>
        </w:rPr>
      </w:pPr>
      <w:ins w:id="71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16.7)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домами, включающего в себя сведения о лицензиях на осуществление данной деятельности, выданных органами исполнительной власти субъектов Российской Федерации, осуществляющими региональный государственный жилищный надзор, а также иных предусмотренных частью 1 статьи 195 настоящего Кодекса реестров;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72" w:author="Unknown"/>
          <w:rFonts w:ascii="Arial" w:eastAsia="Times New Roman" w:hAnsi="Arial" w:cs="Arial"/>
          <w:color w:val="000000"/>
          <w:sz w:val="24"/>
          <w:szCs w:val="24"/>
        </w:rPr>
      </w:pPr>
      <w:ins w:id="73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16.7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21.07.2014 N 255-ФЗ)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74" w:author="Unknown"/>
          <w:rFonts w:ascii="Arial" w:eastAsia="Times New Roman" w:hAnsi="Arial" w:cs="Arial"/>
          <w:color w:val="000000"/>
          <w:sz w:val="24"/>
          <w:szCs w:val="24"/>
        </w:rPr>
      </w:pPr>
      <w:ins w:id="75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16.8) установление порядка осуществления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контроля за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настоящего Кодекса и Федерального закона от 4 мая 2011 года N 99-ФЗ "О лицензировании отдельных видов деятельности" к лицензированию деятельности по управлению многоквартирными домами;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76" w:author="Unknown"/>
          <w:rFonts w:ascii="Arial" w:eastAsia="Times New Roman" w:hAnsi="Arial" w:cs="Arial"/>
          <w:color w:val="000000"/>
          <w:sz w:val="24"/>
          <w:szCs w:val="24"/>
        </w:rPr>
      </w:pPr>
      <w:ins w:id="77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16.8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21.07.2014 N 255-ФЗ)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78" w:author="Unknown"/>
          <w:rFonts w:ascii="Arial" w:eastAsia="Times New Roman" w:hAnsi="Arial" w:cs="Arial"/>
          <w:color w:val="000000"/>
          <w:sz w:val="24"/>
          <w:szCs w:val="24"/>
        </w:rPr>
      </w:pPr>
      <w:ins w:id="79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17) осуществление контроля за использованием и сохранностью жилищного фонда Российской Федерации, соответствием жилых помещений данного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фонда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установленным санитарным и техническим правилам и нормам, иным требованиям законодательства;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80" w:author="Unknown"/>
          <w:rFonts w:ascii="Arial" w:eastAsia="Times New Roman" w:hAnsi="Arial" w:cs="Arial"/>
          <w:color w:val="000000"/>
          <w:sz w:val="24"/>
          <w:szCs w:val="24"/>
        </w:rPr>
      </w:pPr>
      <w:ins w:id="81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17.1) установление порядка осуществления общественного жилищного контроля;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82" w:author="Unknown"/>
          <w:rFonts w:ascii="Arial" w:eastAsia="Times New Roman" w:hAnsi="Arial" w:cs="Arial"/>
          <w:color w:val="000000"/>
          <w:sz w:val="24"/>
          <w:szCs w:val="24"/>
        </w:rPr>
      </w:pPr>
      <w:ins w:id="83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17.1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28.06.2014 N 200-ФЗ)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84" w:author="Unknown"/>
          <w:rFonts w:ascii="Arial" w:eastAsia="Times New Roman" w:hAnsi="Arial" w:cs="Arial"/>
          <w:color w:val="000000"/>
          <w:sz w:val="24"/>
          <w:szCs w:val="24"/>
        </w:rPr>
      </w:pPr>
      <w:ins w:id="85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17.2)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Федерации, осуществляющего региональный государственный жилищный надзор;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86" w:author="Unknown"/>
          <w:rFonts w:ascii="Arial" w:eastAsia="Times New Roman" w:hAnsi="Arial" w:cs="Arial"/>
          <w:color w:val="000000"/>
          <w:sz w:val="24"/>
          <w:szCs w:val="24"/>
        </w:rPr>
      </w:pPr>
      <w:ins w:id="87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17.2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21.07.2014 N 255-ФЗ)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88" w:author="Unknown"/>
          <w:rFonts w:ascii="Arial" w:eastAsia="Times New Roman" w:hAnsi="Arial" w:cs="Arial"/>
          <w:color w:val="000000"/>
          <w:sz w:val="24"/>
          <w:szCs w:val="24"/>
        </w:rPr>
      </w:pPr>
      <w:ins w:id="89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17.3) установление порядка назначения на должность и освобождения от должности главного государственного жилищного инспектора Российской Федерации;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90" w:author="Unknown"/>
          <w:rFonts w:ascii="Arial" w:eastAsia="Times New Roman" w:hAnsi="Arial" w:cs="Arial"/>
          <w:color w:val="000000"/>
          <w:sz w:val="24"/>
          <w:szCs w:val="24"/>
        </w:rPr>
      </w:pPr>
      <w:ins w:id="91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lastRenderedPageBreak/>
          <w:t xml:space="preserve">(п. 17.3 </w:t>
        </w:r>
        <w:proofErr w:type="gramStart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21.07.2014 N 255-ФЗ)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92" w:author="Unknown"/>
          <w:rFonts w:ascii="Arial" w:eastAsia="Times New Roman" w:hAnsi="Arial" w:cs="Arial"/>
          <w:color w:val="000000"/>
          <w:sz w:val="24"/>
          <w:szCs w:val="24"/>
        </w:rPr>
      </w:pPr>
      <w:ins w:id="93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18) иные вопросы, отнесенные к полномочиям органов государственной власти Российской Федерации в области жилищных отношений Конституцией Российской Федерации, настоящим Кодексом, другими федеральными законами.</w:t>
        </w:r>
      </w:ins>
    </w:p>
    <w:p w:rsidR="00DB46AC" w:rsidRPr="00DB46AC" w:rsidRDefault="00DB46AC" w:rsidP="00DB46AC">
      <w:pPr>
        <w:shd w:val="clear" w:color="auto" w:fill="FCFCFC"/>
        <w:spacing w:before="105" w:after="60" w:line="312" w:lineRule="atLeast"/>
        <w:rPr>
          <w:ins w:id="94" w:author="Unknown"/>
          <w:rFonts w:ascii="Arial" w:eastAsia="Times New Roman" w:hAnsi="Arial" w:cs="Arial"/>
          <w:color w:val="000000"/>
          <w:sz w:val="24"/>
          <w:szCs w:val="24"/>
        </w:rPr>
      </w:pPr>
      <w:ins w:id="95" w:author="Unknown">
        <w:r w:rsidRPr="00DB46AC">
          <w:rPr>
            <w:rFonts w:ascii="Arial" w:eastAsia="Times New Roman" w:hAnsi="Arial" w:cs="Arial"/>
            <w:color w:val="000000"/>
            <w:sz w:val="24"/>
            <w:szCs w:val="24"/>
          </w:rPr>
          <w:t>(в ред. Федерального закона от 18.10.2007 N 230-ФЗ)</w:t>
        </w:r>
      </w:ins>
    </w:p>
    <w:p w:rsidR="002248C5" w:rsidRDefault="002248C5"/>
    <w:sectPr w:rsidR="0022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6AC"/>
    <w:rsid w:val="002248C5"/>
    <w:rsid w:val="00DB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6AC"/>
    <w:rPr>
      <w:b/>
      <w:bCs/>
    </w:rPr>
  </w:style>
  <w:style w:type="character" w:styleId="a5">
    <w:name w:val="Hyperlink"/>
    <w:basedOn w:val="a0"/>
    <w:uiPriority w:val="99"/>
    <w:semiHidden/>
    <w:unhideWhenUsed/>
    <w:rsid w:val="00DB46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ipip.ru/jk/gl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1097</Words>
  <Characters>6256</Characters>
  <Application>Microsoft Office Word</Application>
  <DocSecurity>0</DocSecurity>
  <Lines>52</Lines>
  <Paragraphs>14</Paragraphs>
  <ScaleCrop>false</ScaleCrop>
  <Company>adcity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Matusar</dc:creator>
  <cp:keywords/>
  <dc:description/>
  <cp:lastModifiedBy>Matusar</cp:lastModifiedBy>
  <cp:revision>3</cp:revision>
  <dcterms:created xsi:type="dcterms:W3CDTF">2018-12-20T12:55:00Z</dcterms:created>
  <dcterms:modified xsi:type="dcterms:W3CDTF">2018-12-20T12:58:00Z</dcterms:modified>
</cp:coreProperties>
</file>