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939" w:rsidRPr="00C11939" w:rsidRDefault="00C11939" w:rsidP="00C11939">
      <w:pPr>
        <w:shd w:val="clear" w:color="auto" w:fill="E3E3E3"/>
        <w:spacing w:before="105" w:after="60" w:line="240" w:lineRule="auto"/>
        <w:rPr>
          <w:rFonts w:ascii="Arial" w:eastAsia="Times New Roman" w:hAnsi="Arial" w:cs="Arial"/>
          <w:color w:val="000000"/>
          <w:sz w:val="36"/>
          <w:szCs w:val="36"/>
        </w:rPr>
      </w:pPr>
      <w:r w:rsidRPr="00C11939">
        <w:rPr>
          <w:rFonts w:ascii="Arial" w:eastAsia="Times New Roman" w:hAnsi="Arial" w:cs="Arial"/>
          <w:b/>
          <w:bCs/>
          <w:color w:val="000000"/>
          <w:sz w:val="36"/>
        </w:rPr>
        <w:fldChar w:fldCharType="begin"/>
      </w:r>
      <w:r w:rsidRPr="00C11939">
        <w:rPr>
          <w:rFonts w:ascii="Arial" w:eastAsia="Times New Roman" w:hAnsi="Arial" w:cs="Arial"/>
          <w:b/>
          <w:bCs/>
          <w:color w:val="000000"/>
          <w:sz w:val="36"/>
        </w:rPr>
        <w:instrText xml:space="preserve"> HYPERLINK "https://ipipip.ru/jk/" </w:instrText>
      </w:r>
      <w:r w:rsidRPr="00C11939">
        <w:rPr>
          <w:rFonts w:ascii="Arial" w:eastAsia="Times New Roman" w:hAnsi="Arial" w:cs="Arial"/>
          <w:b/>
          <w:bCs/>
          <w:color w:val="000000"/>
          <w:sz w:val="36"/>
        </w:rPr>
        <w:fldChar w:fldCharType="separate"/>
      </w:r>
      <w:r w:rsidRPr="00C11939">
        <w:rPr>
          <w:rFonts w:ascii="Arial" w:eastAsia="Times New Roman" w:hAnsi="Arial" w:cs="Arial"/>
          <w:b/>
          <w:bCs/>
          <w:color w:val="3D007F"/>
          <w:sz w:val="36"/>
          <w:u w:val="single"/>
        </w:rPr>
        <w:t>Жилищный кодекс РФ 2018 года</w:t>
      </w:r>
      <w:r w:rsidRPr="00C11939">
        <w:rPr>
          <w:rFonts w:ascii="Arial" w:eastAsia="Times New Roman" w:hAnsi="Arial" w:cs="Arial"/>
          <w:b/>
          <w:bCs/>
          <w:color w:val="000000"/>
          <w:sz w:val="36"/>
        </w:rPr>
        <w:fldChar w:fldCharType="end"/>
      </w:r>
      <w:r w:rsidRPr="00C11939">
        <w:rPr>
          <w:rFonts w:ascii="Arial" w:eastAsia="Times New Roman" w:hAnsi="Arial" w:cs="Arial"/>
          <w:b/>
          <w:bCs/>
          <w:color w:val="000000"/>
          <w:sz w:val="36"/>
        </w:rPr>
        <w:t> (ЖК РФ редакция 2018-2019)</w:t>
      </w:r>
    </w:p>
    <w:p w:rsidR="00C11939" w:rsidRDefault="00C11939" w:rsidP="00C11939">
      <w:pPr>
        <w:shd w:val="clear" w:color="auto" w:fill="FCFCFC"/>
        <w:spacing w:before="105" w:after="60" w:line="312" w:lineRule="atLeast"/>
        <w:rPr>
          <w:rFonts w:ascii="Arial" w:eastAsia="Times New Roman" w:hAnsi="Arial" w:cs="Arial"/>
          <w:color w:val="000000"/>
          <w:sz w:val="24"/>
          <w:szCs w:val="24"/>
        </w:rPr>
      </w:pPr>
      <w:hyperlink r:id="rId4" w:tgtFrame="_blank" w:history="1">
        <w:r w:rsidRPr="00C11939">
          <w:rPr>
            <w:rFonts w:ascii="Arial" w:eastAsia="Times New Roman" w:hAnsi="Arial" w:cs="Arial"/>
            <w:b/>
            <w:bCs/>
            <w:color w:val="3D007F"/>
            <w:sz w:val="29"/>
            <w:u w:val="single"/>
          </w:rPr>
          <w:t>Глава 15. ОБЩИЕ ПОЛОЖЕНИЯ О КАПИТАЛЬНОМ РЕМОНТЕ ОБЩЕГО ИМУЩЕСТВА В МНОГОКВАРТИРНЫХ ДОМАХ И ПОРЯДКЕ ЕГО ФИНАНСИРОВАНИЯ </w:t>
        </w:r>
        <w:proofErr w:type="gramStart"/>
        <w:r w:rsidRPr="00C11939">
          <w:rPr>
            <w:rFonts w:ascii="Arial" w:eastAsia="Times New Roman" w:hAnsi="Arial" w:cs="Arial"/>
            <w:b/>
            <w:bCs/>
            <w:color w:val="3D007F"/>
            <w:sz w:val="23"/>
            <w:u w:val="single"/>
          </w:rPr>
          <w:t xml:space="preserve">( </w:t>
        </w:r>
        <w:proofErr w:type="gramEnd"/>
        <w:r w:rsidRPr="00C11939">
          <w:rPr>
            <w:rFonts w:ascii="Arial" w:eastAsia="Times New Roman" w:hAnsi="Arial" w:cs="Arial"/>
            <w:b/>
            <w:bCs/>
            <w:color w:val="3D007F"/>
            <w:sz w:val="23"/>
            <w:u w:val="single"/>
          </w:rPr>
          <w:t xml:space="preserve">Раздел IX. </w:t>
        </w:r>
        <w:proofErr w:type="gramStart"/>
        <w:r w:rsidRPr="00C11939">
          <w:rPr>
            <w:rFonts w:ascii="Arial" w:eastAsia="Times New Roman" w:hAnsi="Arial" w:cs="Arial"/>
            <w:b/>
            <w:bCs/>
            <w:color w:val="3D007F"/>
            <w:sz w:val="23"/>
            <w:u w:val="single"/>
          </w:rPr>
          <w:t>ОРГАНИЗАЦИЯ ПРОВЕДЕНИЯ КАПИТАЛЬНОГО РЕМОНТА ОБЩЕГО ИМУЩЕСТВА В МНОГОКВАРТИРНЫХ ДОМАХ)</w:t>
        </w:r>
      </w:hyperlink>
      <w:proofErr w:type="gramEnd"/>
    </w:p>
    <w:p w:rsidR="00C11939" w:rsidRPr="00C11939" w:rsidRDefault="00BC4DB9" w:rsidP="00BC4DB9">
      <w:pPr>
        <w:shd w:val="clear" w:color="auto" w:fill="FCFCFC"/>
        <w:spacing w:before="105" w:after="60" w:line="312" w:lineRule="atLeast"/>
        <w:jc w:val="center"/>
        <w:rPr>
          <w:rFonts w:ascii="Arial" w:eastAsia="Times New Roman" w:hAnsi="Arial" w:cs="Arial"/>
          <w:b/>
          <w:color w:val="000000"/>
          <w:sz w:val="28"/>
          <w:szCs w:val="28"/>
        </w:rPr>
      </w:pPr>
      <w:r w:rsidRPr="00BC4DB9">
        <w:rPr>
          <w:rFonts w:ascii="Arial" w:eastAsia="Times New Roman" w:hAnsi="Arial" w:cs="Arial"/>
          <w:b/>
          <w:color w:val="000000"/>
          <w:sz w:val="28"/>
          <w:szCs w:val="28"/>
        </w:rPr>
        <w:t xml:space="preserve">Статья </w:t>
      </w:r>
      <w:r w:rsidR="00C11939" w:rsidRPr="00BC4DB9">
        <w:rPr>
          <w:rFonts w:ascii="Arial" w:eastAsia="Times New Roman" w:hAnsi="Arial" w:cs="Arial"/>
          <w:b/>
          <w:color w:val="000000"/>
          <w:sz w:val="28"/>
          <w:szCs w:val="28"/>
        </w:rPr>
        <w:t>170</w:t>
      </w:r>
      <w:r w:rsidRPr="00BC4DB9">
        <w:rPr>
          <w:rFonts w:ascii="Arial" w:eastAsia="Times New Roman" w:hAnsi="Arial" w:cs="Arial"/>
          <w:b/>
          <w:color w:val="000000"/>
          <w:sz w:val="28"/>
          <w:szCs w:val="28"/>
        </w:rPr>
        <w:t xml:space="preserve"> Фонд капитального ремонта и способы формирования данного фонда</w:t>
      </w:r>
    </w:p>
    <w:p w:rsidR="00C11939" w:rsidRPr="00C11939" w:rsidRDefault="00C11939" w:rsidP="00C11939">
      <w:pPr>
        <w:shd w:val="clear" w:color="auto" w:fill="FCFCFC"/>
        <w:spacing w:before="105" w:after="60" w:line="312" w:lineRule="atLeast"/>
        <w:rPr>
          <w:rFonts w:ascii="Arial" w:eastAsia="Times New Roman" w:hAnsi="Arial" w:cs="Arial"/>
          <w:color w:val="000000"/>
          <w:sz w:val="24"/>
          <w:szCs w:val="24"/>
        </w:rPr>
      </w:pPr>
      <w:r w:rsidRPr="00C11939">
        <w:rPr>
          <w:rFonts w:ascii="Arial" w:eastAsia="Times New Roman" w:hAnsi="Arial" w:cs="Arial"/>
          <w:color w:val="000000"/>
          <w:sz w:val="24"/>
          <w:szCs w:val="24"/>
        </w:rPr>
        <w:t xml:space="preserve">1. </w:t>
      </w:r>
      <w:proofErr w:type="gramStart"/>
      <w:r w:rsidRPr="00C11939">
        <w:rPr>
          <w:rFonts w:ascii="Arial" w:eastAsia="Times New Roman" w:hAnsi="Arial" w:cs="Arial"/>
          <w:color w:val="000000"/>
          <w:sz w:val="24"/>
          <w:szCs w:val="24"/>
        </w:rPr>
        <w:t>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w:t>
      </w:r>
      <w:proofErr w:type="gramEnd"/>
      <w:r w:rsidRPr="00C11939">
        <w:rPr>
          <w:rFonts w:ascii="Arial" w:eastAsia="Times New Roman" w:hAnsi="Arial" w:cs="Arial"/>
          <w:color w:val="000000"/>
          <w:sz w:val="24"/>
          <w:szCs w:val="24"/>
        </w:rPr>
        <w:t xml:space="preserve">, </w:t>
      </w:r>
      <w:proofErr w:type="gramStart"/>
      <w:r w:rsidRPr="00C11939">
        <w:rPr>
          <w:rFonts w:ascii="Arial" w:eastAsia="Times New Roman" w:hAnsi="Arial" w:cs="Arial"/>
          <w:color w:val="000000"/>
          <w:sz w:val="24"/>
          <w:szCs w:val="24"/>
        </w:rPr>
        <w:t>предоставленной в соответствии со статьей 191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roofErr w:type="gramEnd"/>
    </w:p>
    <w:p w:rsidR="00C11939" w:rsidRPr="00C11939" w:rsidRDefault="00C11939" w:rsidP="00C11939">
      <w:pPr>
        <w:shd w:val="clear" w:color="auto" w:fill="FCFCFC"/>
        <w:spacing w:before="105" w:after="60" w:line="312" w:lineRule="atLeast"/>
        <w:rPr>
          <w:rFonts w:ascii="Arial" w:eastAsia="Times New Roman" w:hAnsi="Arial" w:cs="Arial"/>
          <w:color w:val="000000"/>
          <w:sz w:val="24"/>
          <w:szCs w:val="24"/>
        </w:rPr>
      </w:pPr>
      <w:r w:rsidRPr="00C11939">
        <w:rPr>
          <w:rFonts w:ascii="Arial" w:eastAsia="Times New Roman" w:hAnsi="Arial" w:cs="Arial"/>
          <w:color w:val="000000"/>
          <w:sz w:val="24"/>
          <w:szCs w:val="24"/>
        </w:rPr>
        <w:t>(часть 1 в ред. Федерального закона от 29.07.2017 N 257-ФЗ)</w:t>
      </w:r>
    </w:p>
    <w:p w:rsidR="00C11939" w:rsidRPr="00C11939" w:rsidRDefault="00C11939" w:rsidP="00C11939">
      <w:pPr>
        <w:shd w:val="clear" w:color="auto" w:fill="FCFCFC"/>
        <w:spacing w:before="105" w:after="60" w:line="312" w:lineRule="atLeast"/>
        <w:rPr>
          <w:rFonts w:ascii="Arial" w:eastAsia="Times New Roman" w:hAnsi="Arial" w:cs="Arial"/>
          <w:color w:val="000000"/>
          <w:sz w:val="24"/>
          <w:szCs w:val="24"/>
        </w:rPr>
      </w:pPr>
      <w:r w:rsidRPr="00C11939">
        <w:rPr>
          <w:rFonts w:ascii="Arial" w:eastAsia="Times New Roman" w:hAnsi="Arial" w:cs="Arial"/>
          <w:color w:val="000000"/>
          <w:sz w:val="24"/>
          <w:szCs w:val="24"/>
        </w:rPr>
        <w:t xml:space="preserve">2. </w:t>
      </w:r>
      <w:proofErr w:type="gramStart"/>
      <w:r w:rsidRPr="00C11939">
        <w:rPr>
          <w:rFonts w:ascii="Arial" w:eastAsia="Times New Roman" w:hAnsi="Arial" w:cs="Arial"/>
          <w:color w:val="000000"/>
          <w:sz w:val="24"/>
          <w:szCs w:val="24"/>
        </w:rPr>
        <w:t>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roofErr w:type="gramEnd"/>
    </w:p>
    <w:p w:rsidR="00C11939" w:rsidRPr="00C11939" w:rsidRDefault="00C11939" w:rsidP="00C11939">
      <w:pPr>
        <w:shd w:val="clear" w:color="auto" w:fill="FCFCFC"/>
        <w:spacing w:before="105" w:after="60" w:line="312" w:lineRule="atLeast"/>
        <w:rPr>
          <w:rFonts w:ascii="Arial" w:eastAsia="Times New Roman" w:hAnsi="Arial" w:cs="Arial"/>
          <w:color w:val="000000"/>
          <w:sz w:val="24"/>
          <w:szCs w:val="24"/>
        </w:rPr>
      </w:pPr>
      <w:r w:rsidRPr="00C11939">
        <w:rPr>
          <w:rFonts w:ascii="Arial" w:eastAsia="Times New Roman" w:hAnsi="Arial" w:cs="Arial"/>
          <w:color w:val="000000"/>
          <w:sz w:val="24"/>
          <w:szCs w:val="24"/>
        </w:rPr>
        <w:t>3. Собственники помещений в многоквартирном доме вправе выбрать один из следующих способов формирования фонда капитального ремонта:</w:t>
      </w:r>
    </w:p>
    <w:p w:rsidR="00C11939" w:rsidRPr="00C11939" w:rsidRDefault="00C11939" w:rsidP="00C11939">
      <w:pPr>
        <w:shd w:val="clear" w:color="auto" w:fill="FCFCFC"/>
        <w:spacing w:before="105" w:after="60" w:line="312" w:lineRule="atLeast"/>
        <w:rPr>
          <w:rFonts w:ascii="Arial" w:eastAsia="Times New Roman" w:hAnsi="Arial" w:cs="Arial"/>
          <w:color w:val="000000"/>
          <w:sz w:val="24"/>
          <w:szCs w:val="24"/>
        </w:rPr>
      </w:pPr>
      <w:r w:rsidRPr="00C11939">
        <w:rPr>
          <w:rFonts w:ascii="Arial" w:eastAsia="Times New Roman" w:hAnsi="Arial" w:cs="Arial"/>
          <w:color w:val="000000"/>
          <w:sz w:val="24"/>
          <w:szCs w:val="24"/>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C11939" w:rsidRPr="00C11939" w:rsidRDefault="00C11939" w:rsidP="00C11939">
      <w:pPr>
        <w:shd w:val="clear" w:color="auto" w:fill="FCFCFC"/>
        <w:spacing w:before="105" w:after="60" w:line="312" w:lineRule="atLeast"/>
        <w:rPr>
          <w:rFonts w:ascii="Arial" w:eastAsia="Times New Roman" w:hAnsi="Arial" w:cs="Arial"/>
          <w:color w:val="000000"/>
          <w:sz w:val="24"/>
          <w:szCs w:val="24"/>
        </w:rPr>
      </w:pPr>
      <w:r w:rsidRPr="00C11939">
        <w:rPr>
          <w:rFonts w:ascii="Arial" w:eastAsia="Times New Roman" w:hAnsi="Arial" w:cs="Arial"/>
          <w:color w:val="000000"/>
          <w:sz w:val="24"/>
          <w:szCs w:val="24"/>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C11939" w:rsidRPr="00C11939" w:rsidRDefault="00C11939" w:rsidP="00C11939">
      <w:pPr>
        <w:shd w:val="clear" w:color="auto" w:fill="FCFCFC"/>
        <w:spacing w:before="105" w:after="60" w:line="312" w:lineRule="atLeast"/>
        <w:rPr>
          <w:ins w:id="0" w:author="Unknown"/>
          <w:rFonts w:ascii="Arial" w:eastAsia="Times New Roman" w:hAnsi="Arial" w:cs="Arial"/>
          <w:color w:val="000000"/>
          <w:sz w:val="24"/>
          <w:szCs w:val="24"/>
        </w:rPr>
      </w:pPr>
      <w:ins w:id="1" w:author="Unknown">
        <w:r w:rsidRPr="00C11939">
          <w:rPr>
            <w:rFonts w:ascii="Arial" w:eastAsia="Times New Roman" w:hAnsi="Arial" w:cs="Arial"/>
            <w:color w:val="000000"/>
            <w:sz w:val="24"/>
            <w:szCs w:val="24"/>
          </w:rPr>
          <w:t>4. В случае</w:t>
        </w:r>
        <w:proofErr w:type="gramStart"/>
        <w:r w:rsidRPr="00C11939">
          <w:rPr>
            <w:rFonts w:ascii="Arial" w:eastAsia="Times New Roman" w:hAnsi="Arial" w:cs="Arial"/>
            <w:color w:val="000000"/>
            <w:sz w:val="24"/>
            <w:szCs w:val="24"/>
          </w:rPr>
          <w:t>,</w:t>
        </w:r>
        <w:proofErr w:type="gramEnd"/>
        <w:r w:rsidRPr="00C11939">
          <w:rPr>
            <w:rFonts w:ascii="Arial" w:eastAsia="Times New Roman" w:hAnsi="Arial" w:cs="Arial"/>
            <w:color w:val="000000"/>
            <w:sz w:val="24"/>
            <w:szCs w:val="24"/>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ins>
    </w:p>
    <w:p w:rsidR="00C11939" w:rsidRPr="00C11939" w:rsidRDefault="00C11939" w:rsidP="00C11939">
      <w:pPr>
        <w:shd w:val="clear" w:color="auto" w:fill="FCFCFC"/>
        <w:spacing w:before="105" w:after="60" w:line="312" w:lineRule="atLeast"/>
        <w:rPr>
          <w:ins w:id="2" w:author="Unknown"/>
          <w:rFonts w:ascii="Arial" w:eastAsia="Times New Roman" w:hAnsi="Arial" w:cs="Arial"/>
          <w:color w:val="000000"/>
          <w:sz w:val="24"/>
          <w:szCs w:val="24"/>
        </w:rPr>
      </w:pPr>
      <w:ins w:id="3" w:author="Unknown">
        <w:r w:rsidRPr="00C11939">
          <w:rPr>
            <w:rFonts w:ascii="Arial" w:eastAsia="Times New Roman" w:hAnsi="Arial" w:cs="Arial"/>
            <w:color w:val="000000"/>
            <w:sz w:val="24"/>
            <w:szCs w:val="24"/>
          </w:rPr>
          <w:lastRenderedPageBreak/>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ins>
    </w:p>
    <w:p w:rsidR="00C11939" w:rsidRPr="00C11939" w:rsidRDefault="00C11939" w:rsidP="00C11939">
      <w:pPr>
        <w:shd w:val="clear" w:color="auto" w:fill="FCFCFC"/>
        <w:spacing w:before="105" w:after="60" w:line="312" w:lineRule="atLeast"/>
        <w:rPr>
          <w:ins w:id="4" w:author="Unknown"/>
          <w:rFonts w:ascii="Arial" w:eastAsia="Times New Roman" w:hAnsi="Arial" w:cs="Arial"/>
          <w:color w:val="000000"/>
          <w:sz w:val="24"/>
          <w:szCs w:val="24"/>
        </w:rPr>
      </w:pPr>
      <w:ins w:id="5" w:author="Unknown">
        <w:r w:rsidRPr="00C11939">
          <w:rPr>
            <w:rFonts w:ascii="Arial" w:eastAsia="Times New Roman" w:hAnsi="Arial" w:cs="Arial"/>
            <w:color w:val="000000"/>
            <w:sz w:val="24"/>
            <w:szCs w:val="24"/>
          </w:rPr>
          <w:t>2) - 3) утратили силу. - Федеральный закон от 29.06.2015 N 176-ФЗ;</w:t>
        </w:r>
      </w:ins>
    </w:p>
    <w:p w:rsidR="00C11939" w:rsidRPr="00C11939" w:rsidRDefault="00C11939" w:rsidP="00C11939">
      <w:pPr>
        <w:shd w:val="clear" w:color="auto" w:fill="FCFCFC"/>
        <w:spacing w:before="105" w:after="60" w:line="312" w:lineRule="atLeast"/>
        <w:rPr>
          <w:ins w:id="6" w:author="Unknown"/>
          <w:rFonts w:ascii="Arial" w:eastAsia="Times New Roman" w:hAnsi="Arial" w:cs="Arial"/>
          <w:color w:val="000000"/>
          <w:sz w:val="24"/>
          <w:szCs w:val="24"/>
        </w:rPr>
      </w:pPr>
      <w:ins w:id="7" w:author="Unknown">
        <w:r w:rsidRPr="00C11939">
          <w:rPr>
            <w:rFonts w:ascii="Arial" w:eastAsia="Times New Roman" w:hAnsi="Arial" w:cs="Arial"/>
            <w:color w:val="000000"/>
            <w:sz w:val="24"/>
            <w:szCs w:val="24"/>
          </w:rPr>
          <w:t>4) владелец специального счета;</w:t>
        </w:r>
      </w:ins>
    </w:p>
    <w:p w:rsidR="00C11939" w:rsidRPr="00C11939" w:rsidRDefault="00C11939" w:rsidP="00C11939">
      <w:pPr>
        <w:shd w:val="clear" w:color="auto" w:fill="FCFCFC"/>
        <w:spacing w:before="105" w:after="60" w:line="312" w:lineRule="atLeast"/>
        <w:rPr>
          <w:ins w:id="8" w:author="Unknown"/>
          <w:rFonts w:ascii="Arial" w:eastAsia="Times New Roman" w:hAnsi="Arial" w:cs="Arial"/>
          <w:color w:val="000000"/>
          <w:sz w:val="24"/>
          <w:szCs w:val="24"/>
        </w:rPr>
      </w:pPr>
      <w:ins w:id="9" w:author="Unknown">
        <w:r w:rsidRPr="00C11939">
          <w:rPr>
            <w:rFonts w:ascii="Arial" w:eastAsia="Times New Roman" w:hAnsi="Arial" w:cs="Arial"/>
            <w:color w:val="000000"/>
            <w:sz w:val="24"/>
            <w:szCs w:val="24"/>
          </w:rP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rsidRPr="00C11939">
          <w:rPr>
            <w:rFonts w:ascii="Arial" w:eastAsia="Times New Roman" w:hAnsi="Arial" w:cs="Arial"/>
            <w:color w:val="000000"/>
            <w:sz w:val="24"/>
            <w:szCs w:val="24"/>
          </w:rPr>
          <w:t>,</w:t>
        </w:r>
        <w:proofErr w:type="gramEnd"/>
        <w:r w:rsidRPr="00C11939">
          <w:rPr>
            <w:rFonts w:ascii="Arial" w:eastAsia="Times New Roman" w:hAnsi="Arial" w:cs="Arial"/>
            <w:color w:val="000000"/>
            <w:sz w:val="24"/>
            <w:szCs w:val="24"/>
          </w:rP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части 2 статьи 176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ins>
    </w:p>
    <w:p w:rsidR="00C11939" w:rsidRPr="00C11939" w:rsidRDefault="00C11939" w:rsidP="00C11939">
      <w:pPr>
        <w:shd w:val="clear" w:color="auto" w:fill="FCFCFC"/>
        <w:spacing w:before="105" w:after="60" w:line="312" w:lineRule="atLeast"/>
        <w:rPr>
          <w:ins w:id="10" w:author="Unknown"/>
          <w:rFonts w:ascii="Arial" w:eastAsia="Times New Roman" w:hAnsi="Arial" w:cs="Arial"/>
          <w:color w:val="000000"/>
          <w:sz w:val="24"/>
          <w:szCs w:val="24"/>
        </w:rPr>
      </w:pPr>
      <w:ins w:id="11" w:author="Unknown">
        <w:r w:rsidRPr="00C11939">
          <w:rPr>
            <w:rFonts w:ascii="Arial" w:eastAsia="Times New Roman" w:hAnsi="Arial" w:cs="Arial"/>
            <w:color w:val="000000"/>
            <w:sz w:val="24"/>
            <w:szCs w:val="24"/>
          </w:rPr>
          <w:t>4.1. В случае</w:t>
        </w:r>
        <w:proofErr w:type="gramStart"/>
        <w:r w:rsidRPr="00C11939">
          <w:rPr>
            <w:rFonts w:ascii="Arial" w:eastAsia="Times New Roman" w:hAnsi="Arial" w:cs="Arial"/>
            <w:color w:val="000000"/>
            <w:sz w:val="24"/>
            <w:szCs w:val="24"/>
          </w:rPr>
          <w:t>,</w:t>
        </w:r>
        <w:proofErr w:type="gramEnd"/>
        <w:r w:rsidRPr="00C11939">
          <w:rPr>
            <w:rFonts w:ascii="Arial" w:eastAsia="Times New Roman" w:hAnsi="Arial" w:cs="Arial"/>
            <w:color w:val="000000"/>
            <w:sz w:val="24"/>
            <w:szCs w:val="24"/>
          </w:rPr>
          <w:t xml:space="preserve">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w:t>
        </w:r>
        <w:proofErr w:type="gramStart"/>
        <w:r w:rsidRPr="00C11939">
          <w:rPr>
            <w:rFonts w:ascii="Arial" w:eastAsia="Times New Roman" w:hAnsi="Arial" w:cs="Arial"/>
            <w:color w:val="000000"/>
            <w:sz w:val="24"/>
            <w:szCs w:val="24"/>
          </w:rPr>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roofErr w:type="gramEnd"/>
      </w:ins>
    </w:p>
    <w:p w:rsidR="00C11939" w:rsidRPr="00C11939" w:rsidRDefault="00C11939" w:rsidP="00C11939">
      <w:pPr>
        <w:shd w:val="clear" w:color="auto" w:fill="FCFCFC"/>
        <w:spacing w:before="105" w:after="60" w:line="312" w:lineRule="atLeast"/>
        <w:rPr>
          <w:ins w:id="12" w:author="Unknown"/>
          <w:rFonts w:ascii="Arial" w:eastAsia="Times New Roman" w:hAnsi="Arial" w:cs="Arial"/>
          <w:color w:val="000000"/>
          <w:sz w:val="24"/>
          <w:szCs w:val="24"/>
        </w:rPr>
      </w:pPr>
      <w:ins w:id="13" w:author="Unknown">
        <w:r w:rsidRPr="00C11939">
          <w:rPr>
            <w:rFonts w:ascii="Arial" w:eastAsia="Times New Roman" w:hAnsi="Arial" w:cs="Arial"/>
            <w:color w:val="000000"/>
            <w:sz w:val="24"/>
            <w:szCs w:val="24"/>
          </w:rPr>
          <w:t>(</w:t>
        </w:r>
        <w:proofErr w:type="gramStart"/>
        <w:r w:rsidRPr="00C11939">
          <w:rPr>
            <w:rFonts w:ascii="Arial" w:eastAsia="Times New Roman" w:hAnsi="Arial" w:cs="Arial"/>
            <w:color w:val="000000"/>
            <w:sz w:val="24"/>
            <w:szCs w:val="24"/>
          </w:rPr>
          <w:t>ч</w:t>
        </w:r>
        <w:proofErr w:type="gramEnd"/>
        <w:r w:rsidRPr="00C11939">
          <w:rPr>
            <w:rFonts w:ascii="Arial" w:eastAsia="Times New Roman" w:hAnsi="Arial" w:cs="Arial"/>
            <w:color w:val="000000"/>
            <w:sz w:val="24"/>
            <w:szCs w:val="24"/>
          </w:rPr>
          <w:t>асть 4.1 введена Федеральным законом от 29.06.2015 N 176-ФЗ)</w:t>
        </w:r>
      </w:ins>
    </w:p>
    <w:p w:rsidR="00C11939" w:rsidRPr="00C11939" w:rsidRDefault="00C11939" w:rsidP="00C11939">
      <w:pPr>
        <w:shd w:val="clear" w:color="auto" w:fill="FCFCFC"/>
        <w:spacing w:before="105" w:after="60" w:line="312" w:lineRule="atLeast"/>
        <w:rPr>
          <w:ins w:id="14" w:author="Unknown"/>
          <w:rFonts w:ascii="Arial" w:eastAsia="Times New Roman" w:hAnsi="Arial" w:cs="Arial"/>
          <w:color w:val="000000"/>
          <w:sz w:val="24"/>
          <w:szCs w:val="24"/>
        </w:rPr>
      </w:pPr>
      <w:ins w:id="15" w:author="Unknown">
        <w:r w:rsidRPr="00C11939">
          <w:rPr>
            <w:rFonts w:ascii="Arial" w:eastAsia="Times New Roman" w:hAnsi="Arial" w:cs="Arial"/>
            <w:color w:val="000000"/>
            <w:sz w:val="24"/>
            <w:szCs w:val="24"/>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w:t>
        </w:r>
        <w:proofErr w:type="gramStart"/>
        <w:r w:rsidRPr="00C11939">
          <w:rPr>
            <w:rFonts w:ascii="Arial" w:eastAsia="Times New Roman" w:hAnsi="Arial" w:cs="Arial"/>
            <w:color w:val="000000"/>
            <w:sz w:val="24"/>
            <w:szCs w:val="24"/>
          </w:rPr>
          <w:t>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roofErr w:type="gramEnd"/>
      </w:ins>
    </w:p>
    <w:p w:rsidR="00C11939" w:rsidRPr="00C11939" w:rsidRDefault="00C11939" w:rsidP="00C11939">
      <w:pPr>
        <w:shd w:val="clear" w:color="auto" w:fill="FCFCFC"/>
        <w:spacing w:before="105" w:after="60" w:line="312" w:lineRule="atLeast"/>
        <w:rPr>
          <w:ins w:id="16" w:author="Unknown"/>
          <w:rFonts w:ascii="Arial" w:eastAsia="Times New Roman" w:hAnsi="Arial" w:cs="Arial"/>
          <w:color w:val="000000"/>
          <w:sz w:val="24"/>
          <w:szCs w:val="24"/>
        </w:rPr>
      </w:pPr>
      <w:ins w:id="17" w:author="Unknown">
        <w:r w:rsidRPr="00C11939">
          <w:rPr>
            <w:rFonts w:ascii="Arial" w:eastAsia="Times New Roman" w:hAnsi="Arial" w:cs="Arial"/>
            <w:color w:val="000000"/>
            <w:sz w:val="24"/>
            <w:szCs w:val="24"/>
          </w:rPr>
          <w:t>(часть 4.2 введена Федеральным законом от 29.06.2015 N 176-ФЗ)</w:t>
        </w:r>
      </w:ins>
    </w:p>
    <w:p w:rsidR="00C11939" w:rsidRPr="00C11939" w:rsidRDefault="00C11939" w:rsidP="00C11939">
      <w:pPr>
        <w:shd w:val="clear" w:color="auto" w:fill="FCFCFC"/>
        <w:spacing w:before="105" w:after="60" w:line="312" w:lineRule="atLeast"/>
        <w:rPr>
          <w:ins w:id="18" w:author="Unknown"/>
          <w:rFonts w:ascii="Arial" w:eastAsia="Times New Roman" w:hAnsi="Arial" w:cs="Arial"/>
          <w:color w:val="000000"/>
          <w:sz w:val="24"/>
          <w:szCs w:val="24"/>
        </w:rPr>
      </w:pPr>
      <w:ins w:id="19" w:author="Unknown">
        <w:r w:rsidRPr="00C11939">
          <w:rPr>
            <w:rFonts w:ascii="Arial" w:eastAsia="Times New Roman" w:hAnsi="Arial" w:cs="Arial"/>
            <w:color w:val="000000"/>
            <w:sz w:val="24"/>
            <w:szCs w:val="24"/>
          </w:rPr>
          <w:lastRenderedPageBreak/>
          <w:t xml:space="preserve">5. </w:t>
        </w:r>
        <w:proofErr w:type="gramStart"/>
        <w:r w:rsidRPr="00C11939">
          <w:rPr>
            <w:rFonts w:ascii="Arial" w:eastAsia="Times New Roman" w:hAnsi="Arial" w:cs="Arial"/>
            <w:color w:val="000000"/>
            <w:sz w:val="24"/>
            <w:szCs w:val="24"/>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w:t>
        </w:r>
        <w:proofErr w:type="gramEnd"/>
        <w:r w:rsidRPr="00C11939">
          <w:rPr>
            <w:rFonts w:ascii="Arial" w:eastAsia="Times New Roman" w:hAnsi="Arial" w:cs="Arial"/>
            <w:color w:val="000000"/>
            <w:sz w:val="24"/>
            <w:szCs w:val="24"/>
          </w:rPr>
          <w:t xml:space="preserve"> и в </w:t>
        </w:r>
        <w:proofErr w:type="gramStart"/>
        <w:r w:rsidRPr="00C11939">
          <w:rPr>
            <w:rFonts w:ascii="Arial" w:eastAsia="Times New Roman" w:hAnsi="Arial" w:cs="Arial"/>
            <w:color w:val="000000"/>
            <w:sz w:val="24"/>
            <w:szCs w:val="24"/>
          </w:rPr>
          <w:t>которую</w:t>
        </w:r>
        <w:proofErr w:type="gramEnd"/>
        <w:r w:rsidRPr="00C11939">
          <w:rPr>
            <w:rFonts w:ascii="Arial" w:eastAsia="Times New Roman" w:hAnsi="Arial" w:cs="Arial"/>
            <w:color w:val="000000"/>
            <w:sz w:val="24"/>
            <w:szCs w:val="24"/>
          </w:rPr>
          <w:t xml:space="preserve">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w:t>
        </w:r>
        <w:proofErr w:type="gramStart"/>
        <w:r w:rsidRPr="00C11939">
          <w:rPr>
            <w:rFonts w:ascii="Arial" w:eastAsia="Times New Roman" w:hAnsi="Arial" w:cs="Arial"/>
            <w:color w:val="000000"/>
            <w:sz w:val="24"/>
            <w:szCs w:val="24"/>
          </w:rPr>
          <w:t>с даты уведомления</w:t>
        </w:r>
        <w:proofErr w:type="gramEnd"/>
        <w:r w:rsidRPr="00C11939">
          <w:rPr>
            <w:rFonts w:ascii="Arial" w:eastAsia="Times New Roman" w:hAnsi="Arial" w:cs="Arial"/>
            <w:color w:val="000000"/>
            <w:sz w:val="24"/>
            <w:szCs w:val="24"/>
          </w:rPr>
          <w:t xml:space="preserve">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ins>
    </w:p>
    <w:p w:rsidR="00C11939" w:rsidRPr="00C11939" w:rsidRDefault="00C11939" w:rsidP="00C11939">
      <w:pPr>
        <w:shd w:val="clear" w:color="auto" w:fill="FCFCFC"/>
        <w:spacing w:before="105" w:after="60" w:line="312" w:lineRule="atLeast"/>
        <w:rPr>
          <w:ins w:id="20" w:author="Unknown"/>
          <w:rFonts w:ascii="Arial" w:eastAsia="Times New Roman" w:hAnsi="Arial" w:cs="Arial"/>
          <w:color w:val="000000"/>
          <w:sz w:val="24"/>
          <w:szCs w:val="24"/>
        </w:rPr>
      </w:pPr>
      <w:ins w:id="21" w:author="Unknown">
        <w:r w:rsidRPr="00C11939">
          <w:rPr>
            <w:rFonts w:ascii="Arial" w:eastAsia="Times New Roman" w:hAnsi="Arial" w:cs="Arial"/>
            <w:color w:val="000000"/>
            <w:sz w:val="24"/>
            <w:szCs w:val="24"/>
          </w:rPr>
          <w:t>(</w:t>
        </w:r>
        <w:proofErr w:type="gramStart"/>
        <w:r w:rsidRPr="00C11939">
          <w:rPr>
            <w:rFonts w:ascii="Arial" w:eastAsia="Times New Roman" w:hAnsi="Arial" w:cs="Arial"/>
            <w:color w:val="000000"/>
            <w:sz w:val="24"/>
            <w:szCs w:val="24"/>
          </w:rPr>
          <w:t>в</w:t>
        </w:r>
        <w:proofErr w:type="gramEnd"/>
        <w:r w:rsidRPr="00C11939">
          <w:rPr>
            <w:rFonts w:ascii="Arial" w:eastAsia="Times New Roman" w:hAnsi="Arial" w:cs="Arial"/>
            <w:color w:val="000000"/>
            <w:sz w:val="24"/>
            <w:szCs w:val="24"/>
          </w:rPr>
          <w:t xml:space="preserve"> ред. Федеральных законов от 29.06.2015 N 176-ФЗ, от 20.12.2017 N 399-ФЗ)</w:t>
        </w:r>
      </w:ins>
    </w:p>
    <w:p w:rsidR="00C11939" w:rsidRPr="00C11939" w:rsidRDefault="00C11939" w:rsidP="00C11939">
      <w:pPr>
        <w:shd w:val="clear" w:color="auto" w:fill="FCFCFC"/>
        <w:spacing w:before="105" w:after="60" w:line="312" w:lineRule="atLeast"/>
        <w:rPr>
          <w:ins w:id="22" w:author="Unknown"/>
          <w:rFonts w:ascii="Arial" w:eastAsia="Times New Roman" w:hAnsi="Arial" w:cs="Arial"/>
          <w:color w:val="000000"/>
          <w:sz w:val="24"/>
          <w:szCs w:val="24"/>
        </w:rPr>
      </w:pPr>
      <w:ins w:id="23" w:author="Unknown">
        <w:r w:rsidRPr="00C11939">
          <w:rPr>
            <w:rFonts w:ascii="Arial" w:eastAsia="Times New Roman" w:hAnsi="Arial" w:cs="Arial"/>
            <w:color w:val="000000"/>
            <w:sz w:val="24"/>
            <w:szCs w:val="24"/>
          </w:rPr>
          <w:t xml:space="preserve">5.1. </w:t>
        </w:r>
        <w:proofErr w:type="gramStart"/>
        <w:r w:rsidRPr="00C11939">
          <w:rPr>
            <w:rFonts w:ascii="Arial" w:eastAsia="Times New Roman" w:hAnsi="Arial" w:cs="Arial"/>
            <w:color w:val="000000"/>
            <w:sz w:val="24"/>
            <w:szCs w:val="24"/>
          </w:rPr>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w:t>
        </w:r>
        <w:proofErr w:type="gramEnd"/>
        <w:r w:rsidRPr="00C11939">
          <w:rPr>
            <w:rFonts w:ascii="Arial" w:eastAsia="Times New Roman" w:hAnsi="Arial" w:cs="Arial"/>
            <w:color w:val="000000"/>
            <w:sz w:val="24"/>
            <w:szCs w:val="24"/>
          </w:rPr>
          <w:t xml:space="preserve">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w:t>
        </w:r>
        <w:proofErr w:type="gramStart"/>
        <w:r w:rsidRPr="00C11939">
          <w:rPr>
            <w:rFonts w:ascii="Arial" w:eastAsia="Times New Roman" w:hAnsi="Arial" w:cs="Arial"/>
            <w:color w:val="000000"/>
            <w:sz w:val="24"/>
            <w:szCs w:val="24"/>
          </w:rPr>
          <w:t>позднее</w:t>
        </w:r>
        <w:proofErr w:type="gramEnd"/>
        <w:r w:rsidRPr="00C11939">
          <w:rPr>
            <w:rFonts w:ascii="Arial" w:eastAsia="Times New Roman" w:hAnsi="Arial" w:cs="Arial"/>
            <w:color w:val="000000"/>
            <w:sz w:val="24"/>
            <w:szCs w:val="24"/>
          </w:rPr>
          <w:t xml:space="preserve"> чем за три месяца до возникновения обязанности по уплате взносов на капитальный ремонт.</w:t>
        </w:r>
      </w:ins>
    </w:p>
    <w:p w:rsidR="00C11939" w:rsidRPr="00C11939" w:rsidRDefault="00C11939" w:rsidP="00C11939">
      <w:pPr>
        <w:shd w:val="clear" w:color="auto" w:fill="FCFCFC"/>
        <w:spacing w:before="105" w:after="60" w:line="312" w:lineRule="atLeast"/>
        <w:rPr>
          <w:ins w:id="24" w:author="Unknown"/>
          <w:rFonts w:ascii="Arial" w:eastAsia="Times New Roman" w:hAnsi="Arial" w:cs="Arial"/>
          <w:color w:val="000000"/>
          <w:sz w:val="24"/>
          <w:szCs w:val="24"/>
        </w:rPr>
      </w:pPr>
      <w:ins w:id="25" w:author="Unknown">
        <w:r w:rsidRPr="00C11939">
          <w:rPr>
            <w:rFonts w:ascii="Arial" w:eastAsia="Times New Roman" w:hAnsi="Arial" w:cs="Arial"/>
            <w:color w:val="000000"/>
            <w:sz w:val="24"/>
            <w:szCs w:val="24"/>
          </w:rPr>
          <w:t>(</w:t>
        </w:r>
        <w:proofErr w:type="gramStart"/>
        <w:r w:rsidRPr="00C11939">
          <w:rPr>
            <w:rFonts w:ascii="Arial" w:eastAsia="Times New Roman" w:hAnsi="Arial" w:cs="Arial"/>
            <w:color w:val="000000"/>
            <w:sz w:val="24"/>
            <w:szCs w:val="24"/>
          </w:rPr>
          <w:t>ч</w:t>
        </w:r>
        <w:proofErr w:type="gramEnd"/>
        <w:r w:rsidRPr="00C11939">
          <w:rPr>
            <w:rFonts w:ascii="Arial" w:eastAsia="Times New Roman" w:hAnsi="Arial" w:cs="Arial"/>
            <w:color w:val="000000"/>
            <w:sz w:val="24"/>
            <w:szCs w:val="24"/>
          </w:rPr>
          <w:t>асть 5.1 введена Федеральным законом от 29.06.2015 N 176-ФЗ)</w:t>
        </w:r>
      </w:ins>
    </w:p>
    <w:p w:rsidR="00C11939" w:rsidRPr="00C11939" w:rsidRDefault="00C11939" w:rsidP="00C11939">
      <w:pPr>
        <w:shd w:val="clear" w:color="auto" w:fill="FCFCFC"/>
        <w:spacing w:before="105" w:after="60" w:line="312" w:lineRule="atLeast"/>
        <w:rPr>
          <w:ins w:id="26" w:author="Unknown"/>
          <w:rFonts w:ascii="Arial" w:eastAsia="Times New Roman" w:hAnsi="Arial" w:cs="Arial"/>
          <w:color w:val="000000"/>
          <w:sz w:val="24"/>
          <w:szCs w:val="24"/>
        </w:rPr>
      </w:pPr>
      <w:ins w:id="27" w:author="Unknown">
        <w:r w:rsidRPr="00C11939">
          <w:rPr>
            <w:rFonts w:ascii="Arial" w:eastAsia="Times New Roman" w:hAnsi="Arial" w:cs="Arial"/>
            <w:color w:val="000000"/>
            <w:sz w:val="24"/>
            <w:szCs w:val="24"/>
          </w:rPr>
          <w:t xml:space="preserve">6. Не </w:t>
        </w:r>
        <w:proofErr w:type="gramStart"/>
        <w:r w:rsidRPr="00C11939">
          <w:rPr>
            <w:rFonts w:ascii="Arial" w:eastAsia="Times New Roman" w:hAnsi="Arial" w:cs="Arial"/>
            <w:color w:val="000000"/>
            <w:sz w:val="24"/>
            <w:szCs w:val="24"/>
          </w:rPr>
          <w:t>позднее</w:t>
        </w:r>
        <w:proofErr w:type="gramEnd"/>
        <w:r w:rsidRPr="00C11939">
          <w:rPr>
            <w:rFonts w:ascii="Arial" w:eastAsia="Times New Roman" w:hAnsi="Arial" w:cs="Arial"/>
            <w:color w:val="000000"/>
            <w:sz w:val="24"/>
            <w:szCs w:val="24"/>
          </w:rPr>
          <w:t xml:space="preserve"> чем за месяц до окончания срока, установленного частями 5 и 5.1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ins>
    </w:p>
    <w:p w:rsidR="00C11939" w:rsidRPr="00C11939" w:rsidRDefault="00C11939" w:rsidP="00C11939">
      <w:pPr>
        <w:shd w:val="clear" w:color="auto" w:fill="FCFCFC"/>
        <w:spacing w:before="105" w:after="60" w:line="312" w:lineRule="atLeast"/>
        <w:rPr>
          <w:ins w:id="28" w:author="Unknown"/>
          <w:rFonts w:ascii="Arial" w:eastAsia="Times New Roman" w:hAnsi="Arial" w:cs="Arial"/>
          <w:color w:val="000000"/>
          <w:sz w:val="24"/>
          <w:szCs w:val="24"/>
        </w:rPr>
      </w:pPr>
      <w:ins w:id="29" w:author="Unknown">
        <w:r w:rsidRPr="00C11939">
          <w:rPr>
            <w:rFonts w:ascii="Arial" w:eastAsia="Times New Roman" w:hAnsi="Arial" w:cs="Arial"/>
            <w:color w:val="000000"/>
            <w:sz w:val="24"/>
            <w:szCs w:val="24"/>
          </w:rPr>
          <w:t>(часть 6 в ред. Федерального закона от 20.12.2017 N 399-ФЗ)</w:t>
        </w:r>
      </w:ins>
    </w:p>
    <w:p w:rsidR="00C11939" w:rsidRPr="00C11939" w:rsidRDefault="00C11939" w:rsidP="00C11939">
      <w:pPr>
        <w:shd w:val="clear" w:color="auto" w:fill="FCFCFC"/>
        <w:spacing w:before="105" w:after="60" w:line="312" w:lineRule="atLeast"/>
        <w:rPr>
          <w:ins w:id="30" w:author="Unknown"/>
          <w:rFonts w:ascii="Arial" w:eastAsia="Times New Roman" w:hAnsi="Arial" w:cs="Arial"/>
          <w:color w:val="000000"/>
          <w:sz w:val="24"/>
          <w:szCs w:val="24"/>
        </w:rPr>
      </w:pPr>
      <w:ins w:id="31" w:author="Unknown">
        <w:r w:rsidRPr="00C11939">
          <w:rPr>
            <w:rFonts w:ascii="Arial" w:eastAsia="Times New Roman" w:hAnsi="Arial" w:cs="Arial"/>
            <w:color w:val="000000"/>
            <w:sz w:val="24"/>
            <w:szCs w:val="24"/>
          </w:rPr>
          <w:lastRenderedPageBreak/>
          <w:t>7. В случае</w:t>
        </w:r>
        <w:proofErr w:type="gramStart"/>
        <w:r w:rsidRPr="00C11939">
          <w:rPr>
            <w:rFonts w:ascii="Arial" w:eastAsia="Times New Roman" w:hAnsi="Arial" w:cs="Arial"/>
            <w:color w:val="000000"/>
            <w:sz w:val="24"/>
            <w:szCs w:val="24"/>
          </w:rPr>
          <w:t>,</w:t>
        </w:r>
        <w:proofErr w:type="gramEnd"/>
        <w:r w:rsidRPr="00C11939">
          <w:rPr>
            <w:rFonts w:ascii="Arial" w:eastAsia="Times New Roman" w:hAnsi="Arial" w:cs="Arial"/>
            <w:color w:val="000000"/>
            <w:sz w:val="24"/>
            <w:szCs w:val="24"/>
          </w:rPr>
          <w:t xml:space="preserve">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ins>
    </w:p>
    <w:p w:rsidR="00C11939" w:rsidRPr="00C11939" w:rsidRDefault="00C11939" w:rsidP="00C11939">
      <w:pPr>
        <w:shd w:val="clear" w:color="auto" w:fill="FCFCFC"/>
        <w:spacing w:before="105" w:after="60" w:line="312" w:lineRule="atLeast"/>
        <w:rPr>
          <w:ins w:id="32" w:author="Unknown"/>
          <w:rFonts w:ascii="Arial" w:eastAsia="Times New Roman" w:hAnsi="Arial" w:cs="Arial"/>
          <w:color w:val="000000"/>
          <w:sz w:val="24"/>
          <w:szCs w:val="24"/>
        </w:rPr>
      </w:pPr>
      <w:ins w:id="33" w:author="Unknown">
        <w:r w:rsidRPr="00C11939">
          <w:rPr>
            <w:rFonts w:ascii="Arial" w:eastAsia="Times New Roman" w:hAnsi="Arial" w:cs="Arial"/>
            <w:color w:val="000000"/>
            <w:sz w:val="24"/>
            <w:szCs w:val="24"/>
          </w:rPr>
          <w:t>(в ред. Федеральных законов от 29.06.2015 N 176-ФЗ, от 28.12.2016 N 498-ФЗ, от 20.12.2017 N 399-ФЗ)</w:t>
        </w:r>
      </w:ins>
    </w:p>
    <w:p w:rsidR="00C11939" w:rsidRPr="00C11939" w:rsidRDefault="00C11939" w:rsidP="00C11939">
      <w:pPr>
        <w:shd w:val="clear" w:color="auto" w:fill="FCFCFC"/>
        <w:spacing w:before="105" w:after="60" w:line="312" w:lineRule="atLeast"/>
        <w:rPr>
          <w:ins w:id="34" w:author="Unknown"/>
          <w:rFonts w:ascii="Arial" w:eastAsia="Times New Roman" w:hAnsi="Arial" w:cs="Arial"/>
          <w:color w:val="000000"/>
          <w:sz w:val="24"/>
          <w:szCs w:val="24"/>
        </w:rPr>
      </w:pPr>
      <w:ins w:id="35" w:author="Unknown">
        <w:r w:rsidRPr="00C11939">
          <w:rPr>
            <w:rFonts w:ascii="Arial" w:eastAsia="Times New Roman" w:hAnsi="Arial" w:cs="Arial"/>
            <w:color w:val="000000"/>
            <w:sz w:val="24"/>
            <w:szCs w:val="24"/>
          </w:rPr>
          <w:t xml:space="preserve">8. </w:t>
        </w:r>
        <w:proofErr w:type="gramStart"/>
        <w:r w:rsidRPr="00C11939">
          <w:rPr>
            <w:rFonts w:ascii="Arial" w:eastAsia="Times New Roman" w:hAnsi="Arial" w:cs="Arial"/>
            <w:color w:val="000000"/>
            <w:sz w:val="24"/>
            <w:szCs w:val="24"/>
          </w:rPr>
          <w:t>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proofErr w:type="gramEnd"/>
        <w:r w:rsidRPr="00C11939">
          <w:rPr>
            <w:rFonts w:ascii="Arial" w:eastAsia="Times New Roman" w:hAnsi="Arial" w:cs="Arial"/>
            <w:color w:val="000000"/>
            <w:sz w:val="24"/>
            <w:szCs w:val="24"/>
          </w:rPr>
          <w:t xml:space="preserve">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ins>
    </w:p>
    <w:p w:rsidR="00C11939" w:rsidRPr="00C11939" w:rsidRDefault="00C11939" w:rsidP="00C11939">
      <w:pPr>
        <w:shd w:val="clear" w:color="auto" w:fill="FCFCFC"/>
        <w:spacing w:before="105" w:after="60" w:line="312" w:lineRule="atLeast"/>
        <w:rPr>
          <w:ins w:id="36" w:author="Unknown"/>
          <w:rFonts w:ascii="Arial" w:eastAsia="Times New Roman" w:hAnsi="Arial" w:cs="Arial"/>
          <w:color w:val="000000"/>
          <w:sz w:val="24"/>
          <w:szCs w:val="24"/>
        </w:rPr>
      </w:pPr>
      <w:ins w:id="37" w:author="Unknown">
        <w:r w:rsidRPr="00C11939">
          <w:rPr>
            <w:rFonts w:ascii="Arial" w:eastAsia="Times New Roman" w:hAnsi="Arial" w:cs="Arial"/>
            <w:color w:val="000000"/>
            <w:sz w:val="24"/>
            <w:szCs w:val="24"/>
          </w:rPr>
          <w:t>(</w:t>
        </w:r>
        <w:proofErr w:type="gramStart"/>
        <w:r w:rsidRPr="00C11939">
          <w:rPr>
            <w:rFonts w:ascii="Arial" w:eastAsia="Times New Roman" w:hAnsi="Arial" w:cs="Arial"/>
            <w:color w:val="000000"/>
            <w:sz w:val="24"/>
            <w:szCs w:val="24"/>
          </w:rPr>
          <w:t>в</w:t>
        </w:r>
        <w:proofErr w:type="gramEnd"/>
        <w:r w:rsidRPr="00C11939">
          <w:rPr>
            <w:rFonts w:ascii="Arial" w:eastAsia="Times New Roman" w:hAnsi="Arial" w:cs="Arial"/>
            <w:color w:val="000000"/>
            <w:sz w:val="24"/>
            <w:szCs w:val="24"/>
          </w:rPr>
          <w:t xml:space="preserve"> ред. Федерального закона от 20.12.2017 N 399-ФЗ)</w:t>
        </w:r>
      </w:ins>
    </w:p>
    <w:p w:rsidR="008A7147" w:rsidRDefault="008A7147"/>
    <w:sectPr w:rsidR="008A71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1939"/>
    <w:rsid w:val="008A7147"/>
    <w:rsid w:val="00BC4DB9"/>
    <w:rsid w:val="00C11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19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93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C1193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11939"/>
    <w:rPr>
      <w:b/>
      <w:bCs/>
    </w:rPr>
  </w:style>
  <w:style w:type="character" w:styleId="a5">
    <w:name w:val="Hyperlink"/>
    <w:basedOn w:val="a0"/>
    <w:uiPriority w:val="99"/>
    <w:semiHidden/>
    <w:unhideWhenUsed/>
    <w:rsid w:val="00C11939"/>
    <w:rPr>
      <w:color w:val="0000FF"/>
      <w:u w:val="single"/>
    </w:rPr>
  </w:style>
  <w:style w:type="character" w:customStyle="1" w:styleId="apple-converted-space">
    <w:name w:val="apple-converted-space"/>
    <w:basedOn w:val="a0"/>
    <w:rsid w:val="00C11939"/>
  </w:style>
</w:styles>
</file>

<file path=word/webSettings.xml><?xml version="1.0" encoding="utf-8"?>
<w:webSettings xmlns:r="http://schemas.openxmlformats.org/officeDocument/2006/relationships" xmlns:w="http://schemas.openxmlformats.org/wordprocessingml/2006/main">
  <w:divs>
    <w:div w:id="236477881">
      <w:bodyDiv w:val="1"/>
      <w:marLeft w:val="0"/>
      <w:marRight w:val="0"/>
      <w:marTop w:val="0"/>
      <w:marBottom w:val="0"/>
      <w:divBdr>
        <w:top w:val="none" w:sz="0" w:space="0" w:color="auto"/>
        <w:left w:val="none" w:sz="0" w:space="0" w:color="auto"/>
        <w:bottom w:val="none" w:sz="0" w:space="0" w:color="auto"/>
        <w:right w:val="none" w:sz="0" w:space="0" w:color="auto"/>
      </w:divBdr>
    </w:div>
    <w:div w:id="178422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pipip.ru/jk/gl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1589</Words>
  <Characters>9059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adcity</Company>
  <LinksUpToDate>false</LinksUpToDate>
  <CharactersWithSpaces>10627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Matusar</dc:creator>
  <cp:keywords/>
  <dc:description/>
  <cp:lastModifiedBy>Matusar</cp:lastModifiedBy>
  <cp:revision>3</cp:revision>
  <dcterms:created xsi:type="dcterms:W3CDTF">2018-12-20T12:10:00Z</dcterms:created>
  <dcterms:modified xsi:type="dcterms:W3CDTF">2018-12-20T12:15:00Z</dcterms:modified>
</cp:coreProperties>
</file>