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49" w:rsidRPr="00D41749" w:rsidRDefault="00D41749" w:rsidP="00D41749">
      <w:pPr>
        <w:shd w:val="clear" w:color="auto" w:fill="E3E3E3"/>
        <w:spacing w:before="105" w:after="6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41749">
        <w:rPr>
          <w:rFonts w:ascii="Arial" w:eastAsia="Times New Roman" w:hAnsi="Arial" w:cs="Arial"/>
          <w:b/>
          <w:bCs/>
          <w:color w:val="000000"/>
          <w:sz w:val="36"/>
        </w:rPr>
        <w:fldChar w:fldCharType="begin"/>
      </w:r>
      <w:r w:rsidRPr="00D41749">
        <w:rPr>
          <w:rFonts w:ascii="Arial" w:eastAsia="Times New Roman" w:hAnsi="Arial" w:cs="Arial"/>
          <w:b/>
          <w:bCs/>
          <w:color w:val="000000"/>
          <w:sz w:val="36"/>
        </w:rPr>
        <w:instrText xml:space="preserve"> HYPERLINK "https://ipipip.ru/jk/" </w:instrText>
      </w:r>
      <w:r w:rsidRPr="00D41749">
        <w:rPr>
          <w:rFonts w:ascii="Arial" w:eastAsia="Times New Roman" w:hAnsi="Arial" w:cs="Arial"/>
          <w:b/>
          <w:bCs/>
          <w:color w:val="000000"/>
          <w:sz w:val="36"/>
        </w:rPr>
        <w:fldChar w:fldCharType="separate"/>
      </w:r>
      <w:r w:rsidRPr="00D41749">
        <w:rPr>
          <w:rFonts w:ascii="Arial" w:eastAsia="Times New Roman" w:hAnsi="Arial" w:cs="Arial"/>
          <w:b/>
          <w:bCs/>
          <w:color w:val="3D007F"/>
          <w:sz w:val="36"/>
          <w:u w:val="single"/>
        </w:rPr>
        <w:t>Жилищный кодекс РФ 2018 года</w:t>
      </w:r>
      <w:r w:rsidRPr="00D41749">
        <w:rPr>
          <w:rFonts w:ascii="Arial" w:eastAsia="Times New Roman" w:hAnsi="Arial" w:cs="Arial"/>
          <w:b/>
          <w:bCs/>
          <w:color w:val="000000"/>
          <w:sz w:val="36"/>
        </w:rPr>
        <w:fldChar w:fldCharType="end"/>
      </w:r>
      <w:r w:rsidRPr="00D41749">
        <w:rPr>
          <w:rFonts w:ascii="Arial" w:eastAsia="Times New Roman" w:hAnsi="Arial" w:cs="Arial"/>
          <w:b/>
          <w:bCs/>
          <w:color w:val="000000"/>
          <w:sz w:val="36"/>
        </w:rPr>
        <w:t> (ЖК РФ редакция 2018-2019)</w:t>
      </w:r>
    </w:p>
    <w:p w:rsidR="00D41749" w:rsidRDefault="00D41749" w:rsidP="00D41749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r w:rsidRPr="00D41749">
          <w:rPr>
            <w:rFonts w:ascii="Arial" w:eastAsia="Times New Roman" w:hAnsi="Arial" w:cs="Arial"/>
            <w:b/>
            <w:bCs/>
            <w:color w:val="3D007F"/>
            <w:sz w:val="29"/>
            <w:u w:val="single"/>
          </w:rPr>
          <w:t>Глава 17. ФОРМИРОВАНИЕ ФОНДОВ КАПИТАЛЬНОГО РЕМОНТА РЕГИОНАЛЬНЫМ ОПЕРАТОРОМ. ДЕЯТЕЛЬНОСТЬ РЕГИОНАЛЬНОГО ОПЕРАТОРА ПО ФИНАНСИРОВАНИЮ КАПИТАЛЬНОГО РЕМОНТА ОБЩЕГО ИМУЩЕСТВА В МНОГОКВАРТИРНЫХ ДОМАХ </w:t>
        </w:r>
        <w:proofErr w:type="gramStart"/>
        <w:r w:rsidRPr="00D41749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 xml:space="preserve">( </w:t>
        </w:r>
        <w:proofErr w:type="gramEnd"/>
        <w:r w:rsidRPr="00D41749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 xml:space="preserve">Раздел IX. </w:t>
        </w:r>
        <w:proofErr w:type="gramStart"/>
        <w:r w:rsidRPr="00D41749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>ОРГАНИЗАЦИЯ ПРОВЕДЕНИЯ КАПИТАЛЬНОГО РЕМОНТА ОБЩЕГО ИМУЩЕСТВА В МНОГОКВАРТИРНЫХ ДОМАХ)</w:t>
        </w:r>
      </w:hyperlink>
      <w:proofErr w:type="gramEnd"/>
    </w:p>
    <w:p w:rsidR="00D41749" w:rsidRPr="00D41749" w:rsidRDefault="00D41749" w:rsidP="00D41749">
      <w:pPr>
        <w:shd w:val="clear" w:color="auto" w:fill="FCFCFC"/>
        <w:spacing w:before="105" w:after="60" w:line="312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41749">
        <w:rPr>
          <w:rFonts w:ascii="Arial" w:eastAsia="Times New Roman" w:hAnsi="Arial" w:cs="Arial"/>
          <w:b/>
          <w:color w:val="000000"/>
          <w:sz w:val="32"/>
          <w:szCs w:val="32"/>
        </w:rPr>
        <w:t>Статья 178 Правовое положение регионального оператора</w:t>
      </w:r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1749">
        <w:rPr>
          <w:rFonts w:ascii="Arial" w:eastAsia="Times New Roman" w:hAnsi="Arial" w:cs="Arial"/>
          <w:color w:val="000000"/>
          <w:sz w:val="24"/>
          <w:szCs w:val="24"/>
        </w:rPr>
        <w:t>1. Региональный оператор является юридическим лицом, созданным в организационно-правовой форме фонда.</w:t>
      </w:r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1749">
        <w:rPr>
          <w:rFonts w:ascii="Arial" w:eastAsia="Times New Roman" w:hAnsi="Arial" w:cs="Arial"/>
          <w:color w:val="000000"/>
          <w:sz w:val="24"/>
          <w:szCs w:val="24"/>
        </w:rPr>
        <w:t xml:space="preserve">2. Региональный оператор создается субъектом Российской Федерации, и им может быть создано несколько региональных операторов, каждый из которых осуществляет деятельность </w:t>
      </w:r>
      <w:proofErr w:type="gramStart"/>
      <w:r w:rsidRPr="00D41749">
        <w:rPr>
          <w:rFonts w:ascii="Arial" w:eastAsia="Times New Roman" w:hAnsi="Arial" w:cs="Arial"/>
          <w:color w:val="000000"/>
          <w:sz w:val="24"/>
          <w:szCs w:val="24"/>
        </w:rPr>
        <w:t>на части территории</w:t>
      </w:r>
      <w:proofErr w:type="gramEnd"/>
      <w:r w:rsidRPr="00D41749">
        <w:rPr>
          <w:rFonts w:ascii="Arial" w:eastAsia="Times New Roman" w:hAnsi="Arial" w:cs="Arial"/>
          <w:color w:val="000000"/>
          <w:sz w:val="24"/>
          <w:szCs w:val="24"/>
        </w:rPr>
        <w:t xml:space="preserve"> такого субъекта Российской Федерации.</w:t>
      </w:r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1749">
        <w:rPr>
          <w:rFonts w:ascii="Arial" w:eastAsia="Times New Roman" w:hAnsi="Arial" w:cs="Arial"/>
          <w:color w:val="000000"/>
          <w:sz w:val="24"/>
          <w:szCs w:val="24"/>
        </w:rPr>
        <w:t>2.1. Региональный оператор не может быть признан несостоятельным (банкротом). Субъект Российской Федерации, как учредитель регионального оператора, не вправе принять решение о его ликвидации.</w:t>
      </w:r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1749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D41749"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gramEnd"/>
      <w:r w:rsidRPr="00D41749">
        <w:rPr>
          <w:rFonts w:ascii="Arial" w:eastAsia="Times New Roman" w:hAnsi="Arial" w:cs="Arial"/>
          <w:color w:val="000000"/>
          <w:sz w:val="24"/>
          <w:szCs w:val="24"/>
        </w:rPr>
        <w:t>асть 2.1 введена Федеральным законом от 20.12.2017 N 399-ФЗ)</w:t>
      </w:r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1749">
        <w:rPr>
          <w:rFonts w:ascii="Arial" w:eastAsia="Times New Roman" w:hAnsi="Arial" w:cs="Arial"/>
          <w:color w:val="000000"/>
          <w:sz w:val="24"/>
          <w:szCs w:val="24"/>
        </w:rPr>
        <w:t>3.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 настоящим Кодексом, принятыми в соответствии с ним законами и иными нормативными правовыми актами субъекта Российской Федерации.</w:t>
      </w:r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1749">
        <w:rPr>
          <w:rFonts w:ascii="Arial" w:eastAsia="Times New Roman" w:hAnsi="Arial" w:cs="Arial"/>
          <w:color w:val="000000"/>
          <w:sz w:val="24"/>
          <w:szCs w:val="24"/>
        </w:rPr>
        <w:t>4. Региональный 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случаев, предусмотренных частью 4.2 настоящей статьи.</w:t>
      </w:r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ins w:id="0" w:author="Unknown"/>
          <w:rFonts w:ascii="Arial" w:eastAsia="Times New Roman" w:hAnsi="Arial" w:cs="Arial"/>
          <w:color w:val="000000"/>
          <w:sz w:val="24"/>
          <w:szCs w:val="24"/>
        </w:rPr>
      </w:pPr>
      <w:ins w:id="1" w:author="Unknown"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(</w:t>
        </w:r>
        <w:proofErr w:type="gramStart"/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в</w:t>
        </w:r>
        <w:proofErr w:type="gramEnd"/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 xml:space="preserve"> ред. Федерального закона от 29.06.2015 N 176-ФЗ)</w:t>
        </w:r>
      </w:ins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ins w:id="2" w:author="Unknown"/>
          <w:rFonts w:ascii="Arial" w:eastAsia="Times New Roman" w:hAnsi="Arial" w:cs="Arial"/>
          <w:color w:val="000000"/>
          <w:sz w:val="24"/>
          <w:szCs w:val="24"/>
        </w:rPr>
      </w:pPr>
      <w:ins w:id="3" w:author="Unknown"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4.1. Утратил силу. - Федеральный закон от 03.07.2016 N 355-ФЗ.</w:t>
        </w:r>
      </w:ins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ins w:id="4" w:author="Unknown"/>
          <w:rFonts w:ascii="Arial" w:eastAsia="Times New Roman" w:hAnsi="Arial" w:cs="Arial"/>
          <w:color w:val="000000"/>
          <w:sz w:val="24"/>
          <w:szCs w:val="24"/>
        </w:rPr>
      </w:pPr>
      <w:ins w:id="5" w:author="Unknown"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 xml:space="preserve">4.2. Региональные операторы в целях представления и защиты своих общих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региональных операторов целях, не противоречащих федеральным законам и имеющих некоммерческий характер, вправе создавать ассоциации и союзы региональных операторов, являться членами таких ассоциаций, союзов. Региональный оператор вправе быть членом </w:t>
        </w:r>
        <w:proofErr w:type="spellStart"/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саморегулируемой</w:t>
        </w:r>
        <w:proofErr w:type="spellEnd"/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 xml:space="preserve"> организации, если такое членство обусловлено </w:t>
        </w:r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lastRenderedPageBreak/>
          <w:t>необходимостью осуществления региональным оператором отдельных видов деятельности в целях выполнения им возложенных на него функций.</w:t>
        </w:r>
      </w:ins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ins w:id="6" w:author="Unknown"/>
          <w:rFonts w:ascii="Arial" w:eastAsia="Times New Roman" w:hAnsi="Arial" w:cs="Arial"/>
          <w:color w:val="000000"/>
          <w:sz w:val="24"/>
          <w:szCs w:val="24"/>
        </w:rPr>
      </w:pPr>
      <w:ins w:id="7" w:author="Unknown"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(</w:t>
        </w:r>
        <w:proofErr w:type="gramStart"/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ч</w:t>
        </w:r>
        <w:proofErr w:type="gramEnd"/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асть 4.2 введена Федеральным законом от 29.06.2015 N 176-ФЗ)</w:t>
        </w:r>
      </w:ins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ins w:id="8" w:author="Unknown"/>
          <w:rFonts w:ascii="Arial" w:eastAsia="Times New Roman" w:hAnsi="Arial" w:cs="Arial"/>
          <w:color w:val="000000"/>
          <w:sz w:val="24"/>
          <w:szCs w:val="24"/>
        </w:rPr>
      </w:pPr>
      <w:ins w:id="9" w:author="Unknown"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5.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подлежат возмещению в размере внесенных взносов на капитальный ремонт в соответствии с гражданским законодательством.</w:t>
        </w:r>
      </w:ins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ins w:id="10" w:author="Unknown"/>
          <w:rFonts w:ascii="Arial" w:eastAsia="Times New Roman" w:hAnsi="Arial" w:cs="Arial"/>
          <w:color w:val="000000"/>
          <w:sz w:val="24"/>
          <w:szCs w:val="24"/>
        </w:rPr>
      </w:pPr>
      <w:ins w:id="11" w:author="Unknown"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(</w:t>
        </w:r>
        <w:proofErr w:type="gramStart"/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в</w:t>
        </w:r>
        <w:proofErr w:type="gramEnd"/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 xml:space="preserve"> ред. Федерального закона от 29.06.2015 N 176-ФЗ)</w:t>
        </w:r>
      </w:ins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ins w:id="12" w:author="Unknown"/>
          <w:rFonts w:ascii="Arial" w:eastAsia="Times New Roman" w:hAnsi="Arial" w:cs="Arial"/>
          <w:color w:val="000000"/>
          <w:sz w:val="24"/>
          <w:szCs w:val="24"/>
        </w:rPr>
      </w:pPr>
      <w:ins w:id="13" w:author="Unknown"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6.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домах.</w:t>
        </w:r>
      </w:ins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ins w:id="14" w:author="Unknown"/>
          <w:rFonts w:ascii="Arial" w:eastAsia="Times New Roman" w:hAnsi="Arial" w:cs="Arial"/>
          <w:color w:val="000000"/>
          <w:sz w:val="24"/>
          <w:szCs w:val="24"/>
        </w:rPr>
      </w:pPr>
      <w:ins w:id="15" w:author="Unknown"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 xml:space="preserve">7. </w:t>
        </w:r>
        <w:proofErr w:type="gramStart"/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Методическое обеспечение деятельности региональных операторов (в том числе разработка методических рекомендаций по созданию регионального оператора и обеспечению его деятельности, контролю за работой регионального оператора в части организации проведения им капитального ремонта общего имущества в многоквартирных домах, а также в части финансового контроля деятельности с учетом обеспечения публичности результатов такого контроля, назначению на конкурсной основе руководителя регионального оператора, разработка рекомендуемых форм</w:t>
        </w:r>
        <w:proofErr w:type="gramEnd"/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 xml:space="preserve"> отчетности и порядка ее представления)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  </w:r>
      </w:ins>
    </w:p>
    <w:p w:rsidR="00D41749" w:rsidRPr="00D41749" w:rsidRDefault="00D41749" w:rsidP="00D41749">
      <w:pPr>
        <w:shd w:val="clear" w:color="auto" w:fill="FCFCFC"/>
        <w:spacing w:before="105" w:after="60" w:line="312" w:lineRule="atLeast"/>
        <w:rPr>
          <w:ins w:id="16" w:author="Unknown"/>
          <w:rFonts w:ascii="Arial" w:eastAsia="Times New Roman" w:hAnsi="Arial" w:cs="Arial"/>
          <w:color w:val="000000"/>
          <w:sz w:val="24"/>
          <w:szCs w:val="24"/>
        </w:rPr>
      </w:pPr>
      <w:ins w:id="17" w:author="Unknown">
        <w:r w:rsidRPr="00D41749">
          <w:rPr>
            <w:rFonts w:ascii="Arial" w:eastAsia="Times New Roman" w:hAnsi="Arial" w:cs="Arial"/>
            <w:color w:val="000000"/>
            <w:sz w:val="24"/>
            <w:szCs w:val="24"/>
          </w:rPr>
          <w:t>(в ред. Федеральных законов от 29.06.2015 N 176-ФЗ, от 03.07.2016 N 355-ФЗ)</w:t>
        </w:r>
      </w:ins>
    </w:p>
    <w:p w:rsidR="000A1A0D" w:rsidRDefault="000A1A0D"/>
    <w:sectPr w:rsidR="000A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749"/>
    <w:rsid w:val="000A1A0D"/>
    <w:rsid w:val="00D4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749"/>
    <w:rPr>
      <w:b/>
      <w:bCs/>
    </w:rPr>
  </w:style>
  <w:style w:type="character" w:styleId="a5">
    <w:name w:val="Hyperlink"/>
    <w:basedOn w:val="a0"/>
    <w:uiPriority w:val="99"/>
    <w:semiHidden/>
    <w:unhideWhenUsed/>
    <w:rsid w:val="00D417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1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ipip.ru/jk/gl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3386</Characters>
  <Application>Microsoft Office Word</Application>
  <DocSecurity>0</DocSecurity>
  <Lines>28</Lines>
  <Paragraphs>7</Paragraphs>
  <ScaleCrop>false</ScaleCrop>
  <Company>adcity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Matusar</dc:creator>
  <cp:keywords/>
  <dc:description/>
  <cp:lastModifiedBy>Matusar</cp:lastModifiedBy>
  <cp:revision>3</cp:revision>
  <dcterms:created xsi:type="dcterms:W3CDTF">2018-12-20T12:32:00Z</dcterms:created>
  <dcterms:modified xsi:type="dcterms:W3CDTF">2018-12-20T12:33:00Z</dcterms:modified>
</cp:coreProperties>
</file>