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57" w:rsidRPr="00100957" w:rsidRDefault="00100957" w:rsidP="00100957">
      <w:pPr>
        <w:shd w:val="clear" w:color="auto" w:fill="E3E3E3"/>
        <w:spacing w:before="105" w:after="60" w:line="240" w:lineRule="auto"/>
        <w:rPr>
          <w:rFonts w:ascii="Arial" w:eastAsia="Times New Roman" w:hAnsi="Arial" w:cs="Arial"/>
          <w:color w:val="000000"/>
          <w:sz w:val="36"/>
          <w:szCs w:val="36"/>
        </w:rPr>
      </w:pPr>
      <w:r w:rsidRPr="00100957">
        <w:rPr>
          <w:rFonts w:ascii="Arial" w:eastAsia="Times New Roman" w:hAnsi="Arial" w:cs="Arial"/>
          <w:b/>
          <w:bCs/>
          <w:color w:val="000000"/>
          <w:sz w:val="36"/>
        </w:rPr>
        <w:fldChar w:fldCharType="begin"/>
      </w:r>
      <w:r w:rsidRPr="00100957">
        <w:rPr>
          <w:rFonts w:ascii="Arial" w:eastAsia="Times New Roman" w:hAnsi="Arial" w:cs="Arial"/>
          <w:b/>
          <w:bCs/>
          <w:color w:val="000000"/>
          <w:sz w:val="36"/>
        </w:rPr>
        <w:instrText xml:space="preserve"> HYPERLINK "https://ipipip.ru/jk/" </w:instrText>
      </w:r>
      <w:r w:rsidRPr="00100957">
        <w:rPr>
          <w:rFonts w:ascii="Arial" w:eastAsia="Times New Roman" w:hAnsi="Arial" w:cs="Arial"/>
          <w:b/>
          <w:bCs/>
          <w:color w:val="000000"/>
          <w:sz w:val="36"/>
        </w:rPr>
        <w:fldChar w:fldCharType="separate"/>
      </w:r>
      <w:r w:rsidRPr="00100957">
        <w:rPr>
          <w:rFonts w:ascii="Arial" w:eastAsia="Times New Roman" w:hAnsi="Arial" w:cs="Arial"/>
          <w:b/>
          <w:bCs/>
          <w:color w:val="3D007F"/>
          <w:sz w:val="36"/>
          <w:u w:val="single"/>
        </w:rPr>
        <w:t>Жилищный кодекс РФ 2018 года</w:t>
      </w:r>
      <w:r w:rsidRPr="00100957">
        <w:rPr>
          <w:rFonts w:ascii="Arial" w:eastAsia="Times New Roman" w:hAnsi="Arial" w:cs="Arial"/>
          <w:b/>
          <w:bCs/>
          <w:color w:val="000000"/>
          <w:sz w:val="36"/>
        </w:rPr>
        <w:fldChar w:fldCharType="end"/>
      </w:r>
      <w:r w:rsidRPr="00100957">
        <w:rPr>
          <w:rFonts w:ascii="Arial" w:eastAsia="Times New Roman" w:hAnsi="Arial" w:cs="Arial"/>
          <w:b/>
          <w:bCs/>
          <w:color w:val="000000"/>
          <w:sz w:val="36"/>
        </w:rPr>
        <w:t> (ЖК РФ редакция 2018-2019)</w:t>
      </w:r>
    </w:p>
    <w:p w:rsidR="00100957" w:rsidRDefault="00100957" w:rsidP="00100957">
      <w:pPr>
        <w:shd w:val="clear" w:color="auto" w:fill="FCFCFC"/>
        <w:spacing w:before="105" w:after="60" w:line="312" w:lineRule="atLeast"/>
        <w:rPr>
          <w:rFonts w:ascii="Arial" w:eastAsia="Times New Roman" w:hAnsi="Arial" w:cs="Arial"/>
          <w:color w:val="000000"/>
          <w:sz w:val="24"/>
          <w:szCs w:val="24"/>
        </w:rPr>
      </w:pPr>
      <w:hyperlink r:id="rId4" w:tgtFrame="_blank" w:history="1">
        <w:r w:rsidRPr="00100957">
          <w:rPr>
            <w:rFonts w:ascii="Arial" w:eastAsia="Times New Roman" w:hAnsi="Arial" w:cs="Arial"/>
            <w:b/>
            <w:bCs/>
            <w:color w:val="3D007F"/>
            <w:sz w:val="29"/>
            <w:u w:val="single"/>
          </w:rPr>
          <w:t>Глава 16. ФОРМИРОВАНИЕ ФОНДА КАПИТАЛЬНОГО РЕМОНТА НА СПЕЦИАЛЬНОМ СЧЕТЕ </w:t>
        </w:r>
        <w:proofErr w:type="gramStart"/>
        <w:r w:rsidRPr="00100957">
          <w:rPr>
            <w:rFonts w:ascii="Arial" w:eastAsia="Times New Roman" w:hAnsi="Arial" w:cs="Arial"/>
            <w:b/>
            <w:bCs/>
            <w:color w:val="3D007F"/>
            <w:sz w:val="23"/>
            <w:u w:val="single"/>
          </w:rPr>
          <w:t xml:space="preserve">( </w:t>
        </w:r>
        <w:proofErr w:type="gramEnd"/>
        <w:r w:rsidRPr="00100957">
          <w:rPr>
            <w:rFonts w:ascii="Arial" w:eastAsia="Times New Roman" w:hAnsi="Arial" w:cs="Arial"/>
            <w:b/>
            <w:bCs/>
            <w:color w:val="3D007F"/>
            <w:sz w:val="23"/>
            <w:u w:val="single"/>
          </w:rPr>
          <w:t xml:space="preserve">Раздел IX. </w:t>
        </w:r>
        <w:proofErr w:type="gramStart"/>
        <w:r w:rsidRPr="00100957">
          <w:rPr>
            <w:rFonts w:ascii="Arial" w:eastAsia="Times New Roman" w:hAnsi="Arial" w:cs="Arial"/>
            <w:b/>
            <w:bCs/>
            <w:color w:val="3D007F"/>
            <w:sz w:val="23"/>
            <w:u w:val="single"/>
          </w:rPr>
          <w:t>ОРГАНИЗАЦИЯ ПРОВЕДЕНИЯ КАПИТАЛЬНОГО РЕМОНТА ОБЩЕГО ИМУЩЕСТВА В МНОГОКВАРТИРНЫХ ДОМАХ)</w:t>
        </w:r>
      </w:hyperlink>
      <w:proofErr w:type="gramEnd"/>
    </w:p>
    <w:p w:rsidR="00100957" w:rsidRPr="00100957" w:rsidRDefault="00100957" w:rsidP="00100957">
      <w:pPr>
        <w:shd w:val="clear" w:color="auto" w:fill="FCFCFC"/>
        <w:spacing w:before="105" w:after="60" w:line="312" w:lineRule="atLeast"/>
        <w:rPr>
          <w:rFonts w:ascii="Arial" w:eastAsia="Times New Roman" w:hAnsi="Arial" w:cs="Arial"/>
          <w:b/>
          <w:color w:val="000000"/>
          <w:sz w:val="28"/>
          <w:szCs w:val="28"/>
        </w:rPr>
      </w:pPr>
      <w:r w:rsidRPr="00100957">
        <w:rPr>
          <w:rFonts w:ascii="Arial" w:eastAsia="Times New Roman" w:hAnsi="Arial" w:cs="Arial"/>
          <w:b/>
          <w:color w:val="000000"/>
          <w:sz w:val="28"/>
          <w:szCs w:val="28"/>
        </w:rPr>
        <w:t>Статья 175 Специальный счет</w:t>
      </w:r>
    </w:p>
    <w:p w:rsidR="00100957" w:rsidRPr="00100957" w:rsidRDefault="00100957" w:rsidP="00100957">
      <w:pPr>
        <w:shd w:val="clear" w:color="auto" w:fill="FCFCFC"/>
        <w:spacing w:before="105" w:after="60" w:line="312" w:lineRule="atLeast"/>
        <w:rPr>
          <w:rFonts w:ascii="Arial" w:eastAsia="Times New Roman" w:hAnsi="Arial" w:cs="Arial"/>
          <w:color w:val="000000"/>
          <w:sz w:val="24"/>
          <w:szCs w:val="24"/>
        </w:rPr>
      </w:pPr>
      <w:r w:rsidRPr="00100957">
        <w:rPr>
          <w:rFonts w:ascii="Arial" w:eastAsia="Times New Roman" w:hAnsi="Arial" w:cs="Arial"/>
          <w:color w:val="000000"/>
          <w:sz w:val="24"/>
          <w:szCs w:val="24"/>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100957" w:rsidRPr="00100957" w:rsidRDefault="00100957" w:rsidP="00100957">
      <w:pPr>
        <w:shd w:val="clear" w:color="auto" w:fill="FCFCFC"/>
        <w:spacing w:before="105" w:after="60" w:line="312" w:lineRule="atLeast"/>
        <w:rPr>
          <w:rFonts w:ascii="Arial" w:eastAsia="Times New Roman" w:hAnsi="Arial" w:cs="Arial"/>
          <w:color w:val="000000"/>
          <w:sz w:val="24"/>
          <w:szCs w:val="24"/>
        </w:rPr>
      </w:pPr>
      <w:r w:rsidRPr="00100957">
        <w:rPr>
          <w:rFonts w:ascii="Arial" w:eastAsia="Times New Roman" w:hAnsi="Arial" w:cs="Arial"/>
          <w:color w:val="000000"/>
          <w:sz w:val="24"/>
          <w:szCs w:val="24"/>
        </w:rPr>
        <w:t>2. Владельцем специального счета может быть:</w:t>
      </w:r>
    </w:p>
    <w:p w:rsidR="00100957" w:rsidRPr="00100957" w:rsidRDefault="00100957" w:rsidP="00100957">
      <w:pPr>
        <w:shd w:val="clear" w:color="auto" w:fill="FCFCFC"/>
        <w:spacing w:before="105" w:after="60" w:line="312" w:lineRule="atLeast"/>
        <w:rPr>
          <w:rFonts w:ascii="Arial" w:eastAsia="Times New Roman" w:hAnsi="Arial" w:cs="Arial"/>
          <w:color w:val="000000"/>
          <w:sz w:val="24"/>
          <w:szCs w:val="24"/>
        </w:rPr>
      </w:pPr>
      <w:r w:rsidRPr="00100957">
        <w:rPr>
          <w:rFonts w:ascii="Arial" w:eastAsia="Times New Roman" w:hAnsi="Arial" w:cs="Arial"/>
          <w:color w:val="000000"/>
          <w:sz w:val="24"/>
          <w:szCs w:val="24"/>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100957" w:rsidRPr="00100957" w:rsidRDefault="00100957" w:rsidP="00100957">
      <w:pPr>
        <w:shd w:val="clear" w:color="auto" w:fill="FCFCFC"/>
        <w:spacing w:before="105" w:after="60" w:line="312" w:lineRule="atLeast"/>
        <w:rPr>
          <w:rFonts w:ascii="Arial" w:eastAsia="Times New Roman" w:hAnsi="Arial" w:cs="Arial"/>
          <w:color w:val="000000"/>
          <w:sz w:val="24"/>
          <w:szCs w:val="24"/>
        </w:rPr>
      </w:pPr>
      <w:r w:rsidRPr="00100957">
        <w:rPr>
          <w:rFonts w:ascii="Arial" w:eastAsia="Times New Roman" w:hAnsi="Arial" w:cs="Arial"/>
          <w:color w:val="000000"/>
          <w:sz w:val="24"/>
          <w:szCs w:val="24"/>
        </w:rPr>
        <w:t>(в ред. Федеральных законов от 21.07.2014 N 255-ФЗ, от 29.06.2015 N 176-ФЗ)</w:t>
      </w:r>
    </w:p>
    <w:p w:rsidR="00100957" w:rsidRPr="00100957" w:rsidRDefault="00100957" w:rsidP="00100957">
      <w:pPr>
        <w:shd w:val="clear" w:color="auto" w:fill="FCFCFC"/>
        <w:spacing w:before="105" w:after="60" w:line="312" w:lineRule="atLeast"/>
        <w:rPr>
          <w:rFonts w:ascii="Arial" w:eastAsia="Times New Roman" w:hAnsi="Arial" w:cs="Arial"/>
          <w:color w:val="000000"/>
          <w:sz w:val="24"/>
          <w:szCs w:val="24"/>
        </w:rPr>
      </w:pPr>
      <w:r w:rsidRPr="00100957">
        <w:rPr>
          <w:rFonts w:ascii="Arial" w:eastAsia="Times New Roman" w:hAnsi="Arial" w:cs="Arial"/>
          <w:color w:val="000000"/>
          <w:sz w:val="24"/>
          <w:szCs w:val="24"/>
        </w:rPr>
        <w:t>2) осуществляющий управление многоквартирным домом жилищный кооператив;</w:t>
      </w:r>
    </w:p>
    <w:p w:rsidR="00100957" w:rsidRPr="00100957" w:rsidRDefault="00100957" w:rsidP="00100957">
      <w:pPr>
        <w:shd w:val="clear" w:color="auto" w:fill="FCFCFC"/>
        <w:spacing w:before="105" w:after="60" w:line="312" w:lineRule="atLeast"/>
        <w:rPr>
          <w:rFonts w:ascii="Arial" w:eastAsia="Times New Roman" w:hAnsi="Arial" w:cs="Arial"/>
          <w:color w:val="000000"/>
          <w:sz w:val="24"/>
          <w:szCs w:val="24"/>
        </w:rPr>
      </w:pPr>
      <w:r w:rsidRPr="00100957">
        <w:rPr>
          <w:rFonts w:ascii="Arial" w:eastAsia="Times New Roman" w:hAnsi="Arial" w:cs="Arial"/>
          <w:color w:val="000000"/>
          <w:sz w:val="24"/>
          <w:szCs w:val="24"/>
        </w:rPr>
        <w:t>(в ред. Федерального закона от 29.06.2015 N 176-ФЗ)</w:t>
      </w:r>
    </w:p>
    <w:p w:rsidR="00100957" w:rsidRPr="00100957" w:rsidRDefault="00100957" w:rsidP="00100957">
      <w:pPr>
        <w:shd w:val="clear" w:color="auto" w:fill="FCFCFC"/>
        <w:spacing w:before="105" w:after="60" w:line="312" w:lineRule="atLeast"/>
        <w:rPr>
          <w:ins w:id="0" w:author="Unknown"/>
          <w:rFonts w:ascii="Arial" w:eastAsia="Times New Roman" w:hAnsi="Arial" w:cs="Arial"/>
          <w:color w:val="000000"/>
          <w:sz w:val="24"/>
          <w:szCs w:val="24"/>
        </w:rPr>
      </w:pPr>
      <w:ins w:id="1" w:author="Unknown">
        <w:r w:rsidRPr="00100957">
          <w:rPr>
            <w:rFonts w:ascii="Arial" w:eastAsia="Times New Roman" w:hAnsi="Arial" w:cs="Arial"/>
            <w:color w:val="000000"/>
            <w:sz w:val="24"/>
            <w:szCs w:val="24"/>
          </w:rPr>
          <w:t>3) управляющая организация, осуществляющая управление многоквартирным домом на основании договора управления.</w:t>
        </w:r>
      </w:ins>
    </w:p>
    <w:p w:rsidR="00100957" w:rsidRPr="00100957" w:rsidRDefault="00100957" w:rsidP="00100957">
      <w:pPr>
        <w:shd w:val="clear" w:color="auto" w:fill="FCFCFC"/>
        <w:spacing w:before="105" w:after="60" w:line="312" w:lineRule="atLeast"/>
        <w:rPr>
          <w:ins w:id="2" w:author="Unknown"/>
          <w:rFonts w:ascii="Arial" w:eastAsia="Times New Roman" w:hAnsi="Arial" w:cs="Arial"/>
          <w:color w:val="000000"/>
          <w:sz w:val="24"/>
          <w:szCs w:val="24"/>
        </w:rPr>
      </w:pPr>
      <w:ins w:id="3" w:author="Unknown">
        <w:r w:rsidRPr="00100957">
          <w:rPr>
            <w:rFonts w:ascii="Arial" w:eastAsia="Times New Roman" w:hAnsi="Arial" w:cs="Arial"/>
            <w:color w:val="000000"/>
            <w:sz w:val="24"/>
            <w:szCs w:val="24"/>
          </w:rPr>
          <w:t xml:space="preserve">(п. 3 </w:t>
        </w:r>
        <w:proofErr w:type="gramStart"/>
        <w:r w:rsidRPr="00100957">
          <w:rPr>
            <w:rFonts w:ascii="Arial" w:eastAsia="Times New Roman" w:hAnsi="Arial" w:cs="Arial"/>
            <w:color w:val="000000"/>
            <w:sz w:val="24"/>
            <w:szCs w:val="24"/>
          </w:rPr>
          <w:t>введен</w:t>
        </w:r>
        <w:proofErr w:type="gramEnd"/>
        <w:r w:rsidRPr="00100957">
          <w:rPr>
            <w:rFonts w:ascii="Arial" w:eastAsia="Times New Roman" w:hAnsi="Arial" w:cs="Arial"/>
            <w:color w:val="000000"/>
            <w:sz w:val="24"/>
            <w:szCs w:val="24"/>
          </w:rPr>
          <w:t xml:space="preserve"> Федеральным законом от 21.07.2014 N 255-ФЗ; в ред. Федерального закона от 29.06.2015 N 176-ФЗ)</w:t>
        </w:r>
      </w:ins>
    </w:p>
    <w:p w:rsidR="00100957" w:rsidRPr="00100957" w:rsidRDefault="00100957" w:rsidP="00100957">
      <w:pPr>
        <w:shd w:val="clear" w:color="auto" w:fill="FCFCFC"/>
        <w:spacing w:before="105" w:after="60" w:line="312" w:lineRule="atLeast"/>
        <w:rPr>
          <w:ins w:id="4" w:author="Unknown"/>
          <w:rFonts w:ascii="Arial" w:eastAsia="Times New Roman" w:hAnsi="Arial" w:cs="Arial"/>
          <w:color w:val="000000"/>
          <w:sz w:val="24"/>
          <w:szCs w:val="24"/>
        </w:rPr>
      </w:pPr>
      <w:ins w:id="5" w:author="Unknown">
        <w:r w:rsidRPr="00100957">
          <w:rPr>
            <w:rFonts w:ascii="Arial" w:eastAsia="Times New Roman" w:hAnsi="Arial" w:cs="Arial"/>
            <w:color w:val="000000"/>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ins>
    </w:p>
    <w:p w:rsidR="00100957" w:rsidRPr="00100957" w:rsidRDefault="00100957" w:rsidP="00100957">
      <w:pPr>
        <w:shd w:val="clear" w:color="auto" w:fill="FCFCFC"/>
        <w:spacing w:before="105" w:after="60" w:line="312" w:lineRule="atLeast"/>
        <w:rPr>
          <w:ins w:id="6" w:author="Unknown"/>
          <w:rFonts w:ascii="Arial" w:eastAsia="Times New Roman" w:hAnsi="Arial" w:cs="Arial"/>
          <w:color w:val="000000"/>
          <w:sz w:val="24"/>
          <w:szCs w:val="24"/>
        </w:rPr>
      </w:pPr>
      <w:ins w:id="7" w:author="Unknown">
        <w:r w:rsidRPr="00100957">
          <w:rPr>
            <w:rFonts w:ascii="Arial" w:eastAsia="Times New Roman" w:hAnsi="Arial" w:cs="Arial"/>
            <w:color w:val="000000"/>
            <w:sz w:val="24"/>
            <w:szCs w:val="24"/>
          </w:rPr>
          <w:t xml:space="preserve">3.1. </w:t>
        </w:r>
        <w:proofErr w:type="gramStart"/>
        <w:r w:rsidRPr="00100957">
          <w:rPr>
            <w:rFonts w:ascii="Arial" w:eastAsia="Times New Roman" w:hAnsi="Arial" w:cs="Arial"/>
            <w:color w:val="000000"/>
            <w:sz w:val="24"/>
            <w:szCs w:val="24"/>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100957">
          <w:rPr>
            <w:rFonts w:ascii="Arial" w:eastAsia="Times New Roman" w:hAnsi="Arial" w:cs="Arial"/>
            <w:color w:val="000000"/>
            <w:sz w:val="24"/>
            <w:szCs w:val="24"/>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ins>
    </w:p>
    <w:p w:rsidR="00100957" w:rsidRPr="00100957" w:rsidRDefault="00100957" w:rsidP="00100957">
      <w:pPr>
        <w:shd w:val="clear" w:color="auto" w:fill="FCFCFC"/>
        <w:spacing w:before="105" w:after="60" w:line="312" w:lineRule="atLeast"/>
        <w:rPr>
          <w:ins w:id="8" w:author="Unknown"/>
          <w:rFonts w:ascii="Arial" w:eastAsia="Times New Roman" w:hAnsi="Arial" w:cs="Arial"/>
          <w:color w:val="000000"/>
          <w:sz w:val="24"/>
          <w:szCs w:val="24"/>
        </w:rPr>
      </w:pPr>
      <w:ins w:id="9" w:author="Unknown">
        <w:r w:rsidRPr="00100957">
          <w:rPr>
            <w:rFonts w:ascii="Arial" w:eastAsia="Times New Roman" w:hAnsi="Arial" w:cs="Arial"/>
            <w:color w:val="000000"/>
            <w:sz w:val="24"/>
            <w:szCs w:val="24"/>
          </w:rPr>
          <w:t>(</w:t>
        </w:r>
        <w:proofErr w:type="gramStart"/>
        <w:r w:rsidRPr="00100957">
          <w:rPr>
            <w:rFonts w:ascii="Arial" w:eastAsia="Times New Roman" w:hAnsi="Arial" w:cs="Arial"/>
            <w:color w:val="000000"/>
            <w:sz w:val="24"/>
            <w:szCs w:val="24"/>
          </w:rPr>
          <w:t>ч</w:t>
        </w:r>
        <w:proofErr w:type="gramEnd"/>
        <w:r w:rsidRPr="00100957">
          <w:rPr>
            <w:rFonts w:ascii="Arial" w:eastAsia="Times New Roman" w:hAnsi="Arial" w:cs="Arial"/>
            <w:color w:val="000000"/>
            <w:sz w:val="24"/>
            <w:szCs w:val="24"/>
          </w:rPr>
          <w:t>асть 3.1 введена Федеральным законом от 29.06.2015 N 176-ФЗ)</w:t>
        </w:r>
      </w:ins>
    </w:p>
    <w:p w:rsidR="00100957" w:rsidRPr="00100957" w:rsidRDefault="00100957" w:rsidP="00100957">
      <w:pPr>
        <w:shd w:val="clear" w:color="auto" w:fill="FCFCFC"/>
        <w:spacing w:before="105" w:after="60" w:line="312" w:lineRule="atLeast"/>
        <w:rPr>
          <w:ins w:id="10" w:author="Unknown"/>
          <w:rFonts w:ascii="Arial" w:eastAsia="Times New Roman" w:hAnsi="Arial" w:cs="Arial"/>
          <w:color w:val="000000"/>
          <w:sz w:val="24"/>
          <w:szCs w:val="24"/>
        </w:rPr>
      </w:pPr>
      <w:ins w:id="11" w:author="Unknown">
        <w:r w:rsidRPr="00100957">
          <w:rPr>
            <w:rFonts w:ascii="Arial" w:eastAsia="Times New Roman" w:hAnsi="Arial" w:cs="Arial"/>
            <w:color w:val="000000"/>
            <w:sz w:val="24"/>
            <w:szCs w:val="24"/>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ins>
    </w:p>
    <w:p w:rsidR="00100957" w:rsidRPr="00100957" w:rsidRDefault="00100957" w:rsidP="00100957">
      <w:pPr>
        <w:shd w:val="clear" w:color="auto" w:fill="FCFCFC"/>
        <w:spacing w:before="105" w:after="60" w:line="312" w:lineRule="atLeast"/>
        <w:rPr>
          <w:ins w:id="12" w:author="Unknown"/>
          <w:rFonts w:ascii="Arial" w:eastAsia="Times New Roman" w:hAnsi="Arial" w:cs="Arial"/>
          <w:color w:val="000000"/>
          <w:sz w:val="24"/>
          <w:szCs w:val="24"/>
        </w:rPr>
      </w:pPr>
      <w:ins w:id="13" w:author="Unknown">
        <w:r w:rsidRPr="00100957">
          <w:rPr>
            <w:rFonts w:ascii="Arial" w:eastAsia="Times New Roman" w:hAnsi="Arial" w:cs="Arial"/>
            <w:color w:val="000000"/>
            <w:sz w:val="24"/>
            <w:szCs w:val="24"/>
          </w:rPr>
          <w:t>(</w:t>
        </w:r>
        <w:proofErr w:type="gramStart"/>
        <w:r w:rsidRPr="00100957">
          <w:rPr>
            <w:rFonts w:ascii="Arial" w:eastAsia="Times New Roman" w:hAnsi="Arial" w:cs="Arial"/>
            <w:color w:val="000000"/>
            <w:sz w:val="24"/>
            <w:szCs w:val="24"/>
          </w:rPr>
          <w:t>ч</w:t>
        </w:r>
        <w:proofErr w:type="gramEnd"/>
        <w:r w:rsidRPr="00100957">
          <w:rPr>
            <w:rFonts w:ascii="Arial" w:eastAsia="Times New Roman" w:hAnsi="Arial" w:cs="Arial"/>
            <w:color w:val="000000"/>
            <w:sz w:val="24"/>
            <w:szCs w:val="24"/>
          </w:rPr>
          <w:t>асть 3.2 введена Федеральным законом от 28.12.2016 N 498-ФЗ)</w:t>
        </w:r>
      </w:ins>
    </w:p>
    <w:p w:rsidR="00100957" w:rsidRPr="00100957" w:rsidRDefault="00100957" w:rsidP="00100957">
      <w:pPr>
        <w:shd w:val="clear" w:color="auto" w:fill="FCFCFC"/>
        <w:spacing w:before="105" w:after="60" w:line="312" w:lineRule="atLeast"/>
        <w:rPr>
          <w:ins w:id="14" w:author="Unknown"/>
          <w:rFonts w:ascii="Arial" w:eastAsia="Times New Roman" w:hAnsi="Arial" w:cs="Arial"/>
          <w:color w:val="000000"/>
          <w:sz w:val="24"/>
          <w:szCs w:val="24"/>
        </w:rPr>
      </w:pPr>
      <w:ins w:id="15" w:author="Unknown">
        <w:r w:rsidRPr="00100957">
          <w:rPr>
            <w:rFonts w:ascii="Arial" w:eastAsia="Times New Roman" w:hAnsi="Arial" w:cs="Arial"/>
            <w:color w:val="000000"/>
            <w:sz w:val="24"/>
            <w:szCs w:val="24"/>
          </w:rP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ins>
    </w:p>
    <w:p w:rsidR="00100957" w:rsidRPr="00100957" w:rsidRDefault="00100957" w:rsidP="00100957">
      <w:pPr>
        <w:shd w:val="clear" w:color="auto" w:fill="FCFCFC"/>
        <w:spacing w:before="105" w:after="60" w:line="312" w:lineRule="atLeast"/>
        <w:rPr>
          <w:ins w:id="16" w:author="Unknown"/>
          <w:rFonts w:ascii="Arial" w:eastAsia="Times New Roman" w:hAnsi="Arial" w:cs="Arial"/>
          <w:color w:val="000000"/>
          <w:sz w:val="24"/>
          <w:szCs w:val="24"/>
        </w:rPr>
      </w:pPr>
      <w:ins w:id="17" w:author="Unknown">
        <w:r w:rsidRPr="00100957">
          <w:rPr>
            <w:rFonts w:ascii="Arial" w:eastAsia="Times New Roman" w:hAnsi="Arial" w:cs="Arial"/>
            <w:color w:val="000000"/>
            <w:sz w:val="24"/>
            <w:szCs w:val="24"/>
          </w:rPr>
          <w:t>5. Договор специального счета является бессрочным.</w:t>
        </w:r>
      </w:ins>
    </w:p>
    <w:p w:rsidR="00100957" w:rsidRPr="00100957" w:rsidRDefault="00100957" w:rsidP="00100957">
      <w:pPr>
        <w:shd w:val="clear" w:color="auto" w:fill="FCFCFC"/>
        <w:spacing w:before="105" w:after="60" w:line="312" w:lineRule="atLeast"/>
        <w:rPr>
          <w:ins w:id="18" w:author="Unknown"/>
          <w:rFonts w:ascii="Arial" w:eastAsia="Times New Roman" w:hAnsi="Arial" w:cs="Arial"/>
          <w:color w:val="000000"/>
          <w:sz w:val="24"/>
          <w:szCs w:val="24"/>
        </w:rPr>
      </w:pPr>
      <w:ins w:id="19" w:author="Unknown">
        <w:r w:rsidRPr="00100957">
          <w:rPr>
            <w:rFonts w:ascii="Arial" w:eastAsia="Times New Roman" w:hAnsi="Arial" w:cs="Arial"/>
            <w:color w:val="000000"/>
            <w:sz w:val="24"/>
            <w:szCs w:val="24"/>
          </w:rPr>
          <w:t xml:space="preserve">6. </w:t>
        </w:r>
        <w:proofErr w:type="gramStart"/>
        <w:r w:rsidRPr="00100957">
          <w:rPr>
            <w:rFonts w:ascii="Arial" w:eastAsia="Times New Roman" w:hAnsi="Arial" w:cs="Arial"/>
            <w:color w:val="000000"/>
            <w:sz w:val="24"/>
            <w:szCs w:val="24"/>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w:t>
        </w:r>
        <w:proofErr w:type="gramEnd"/>
        <w:r w:rsidRPr="00100957">
          <w:rPr>
            <w:rFonts w:ascii="Arial" w:eastAsia="Times New Roman" w:hAnsi="Arial" w:cs="Arial"/>
            <w:color w:val="000000"/>
            <w:sz w:val="24"/>
            <w:szCs w:val="24"/>
          </w:rPr>
          <w:t xml:space="preserve"> </w:t>
        </w:r>
        <w:proofErr w:type="gramStart"/>
        <w:r w:rsidRPr="00100957">
          <w:rPr>
            <w:rFonts w:ascii="Arial" w:eastAsia="Times New Roman" w:hAnsi="Arial" w:cs="Arial"/>
            <w:color w:val="000000"/>
            <w:sz w:val="24"/>
            <w:szCs w:val="24"/>
          </w:rPr>
          <w:t>этом</w:t>
        </w:r>
        <w:proofErr w:type="gramEnd"/>
        <w:r w:rsidRPr="00100957">
          <w:rPr>
            <w:rFonts w:ascii="Arial" w:eastAsia="Times New Roman" w:hAnsi="Arial" w:cs="Arial"/>
            <w:color w:val="000000"/>
            <w:sz w:val="24"/>
            <w:szCs w:val="24"/>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ins>
    </w:p>
    <w:p w:rsidR="00100957" w:rsidRPr="00100957" w:rsidRDefault="00100957" w:rsidP="00100957">
      <w:pPr>
        <w:shd w:val="clear" w:color="auto" w:fill="FCFCFC"/>
        <w:spacing w:before="105" w:after="60" w:line="312" w:lineRule="atLeast"/>
        <w:rPr>
          <w:ins w:id="20" w:author="Unknown"/>
          <w:rFonts w:ascii="Arial" w:eastAsia="Times New Roman" w:hAnsi="Arial" w:cs="Arial"/>
          <w:color w:val="000000"/>
          <w:sz w:val="24"/>
          <w:szCs w:val="24"/>
        </w:rPr>
      </w:pPr>
      <w:ins w:id="21" w:author="Unknown">
        <w:r w:rsidRPr="00100957">
          <w:rPr>
            <w:rFonts w:ascii="Arial" w:eastAsia="Times New Roman" w:hAnsi="Arial" w:cs="Arial"/>
            <w:color w:val="000000"/>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ins>
    </w:p>
    <w:p w:rsidR="00100957" w:rsidRPr="00100957" w:rsidRDefault="00100957" w:rsidP="00100957">
      <w:pPr>
        <w:shd w:val="clear" w:color="auto" w:fill="FCFCFC"/>
        <w:spacing w:before="105" w:after="60" w:line="312" w:lineRule="atLeast"/>
        <w:rPr>
          <w:ins w:id="22" w:author="Unknown"/>
          <w:rFonts w:ascii="Arial" w:eastAsia="Times New Roman" w:hAnsi="Arial" w:cs="Arial"/>
          <w:color w:val="000000"/>
          <w:sz w:val="24"/>
          <w:szCs w:val="24"/>
        </w:rPr>
      </w:pPr>
      <w:ins w:id="23" w:author="Unknown">
        <w:r w:rsidRPr="00100957">
          <w:rPr>
            <w:rFonts w:ascii="Arial" w:eastAsia="Times New Roman" w:hAnsi="Arial" w:cs="Arial"/>
            <w:color w:val="000000"/>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w:t>
        </w:r>
        <w:proofErr w:type="gramStart"/>
        <w:r w:rsidRPr="00100957">
          <w:rPr>
            <w:rFonts w:ascii="Arial" w:eastAsia="Times New Roman" w:hAnsi="Arial" w:cs="Arial"/>
            <w:color w:val="000000"/>
            <w:sz w:val="24"/>
            <w:szCs w:val="24"/>
          </w:rPr>
          <w:t>доме</w:t>
        </w:r>
        <w:proofErr w:type="gramEnd"/>
        <w:r w:rsidRPr="00100957">
          <w:rPr>
            <w:rFonts w:ascii="Arial" w:eastAsia="Times New Roman" w:hAnsi="Arial" w:cs="Arial"/>
            <w:color w:val="000000"/>
            <w:sz w:val="24"/>
            <w:szCs w:val="24"/>
          </w:rPr>
          <w:t xml:space="preserve">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100957">
          <w:rPr>
            <w:rFonts w:ascii="Arial" w:eastAsia="Times New Roman" w:hAnsi="Arial" w:cs="Arial"/>
            <w:color w:val="000000"/>
            <w:sz w:val="24"/>
            <w:szCs w:val="24"/>
          </w:rPr>
          <w:t>с даты прекращения</w:t>
        </w:r>
        <w:proofErr w:type="gramEnd"/>
        <w:r w:rsidRPr="00100957">
          <w:rPr>
            <w:rFonts w:ascii="Arial" w:eastAsia="Times New Roman" w:hAnsi="Arial" w:cs="Arial"/>
            <w:color w:val="000000"/>
            <w:sz w:val="24"/>
            <w:szCs w:val="24"/>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ins>
    </w:p>
    <w:p w:rsidR="00100957" w:rsidRPr="00100957" w:rsidRDefault="00100957" w:rsidP="00100957">
      <w:pPr>
        <w:shd w:val="clear" w:color="auto" w:fill="FCFCFC"/>
        <w:spacing w:before="105" w:after="60" w:line="312" w:lineRule="atLeast"/>
        <w:rPr>
          <w:ins w:id="24" w:author="Unknown"/>
          <w:rFonts w:ascii="Arial" w:eastAsia="Times New Roman" w:hAnsi="Arial" w:cs="Arial"/>
          <w:color w:val="000000"/>
          <w:sz w:val="24"/>
          <w:szCs w:val="24"/>
        </w:rPr>
      </w:pPr>
      <w:ins w:id="25" w:author="Unknown">
        <w:r w:rsidRPr="00100957">
          <w:rPr>
            <w:rFonts w:ascii="Arial" w:eastAsia="Times New Roman" w:hAnsi="Arial" w:cs="Arial"/>
            <w:color w:val="000000"/>
            <w:sz w:val="24"/>
            <w:szCs w:val="24"/>
          </w:rPr>
          <w:t>(часть 8 введена Федеральным законом от 29.06.2015 N 176-ФЗ)</w:t>
        </w:r>
      </w:ins>
    </w:p>
    <w:p w:rsidR="00100957" w:rsidRPr="00100957" w:rsidRDefault="00100957" w:rsidP="00100957">
      <w:pPr>
        <w:shd w:val="clear" w:color="auto" w:fill="FCFCFC"/>
        <w:spacing w:before="105" w:after="60" w:line="312" w:lineRule="atLeast"/>
        <w:rPr>
          <w:ins w:id="26" w:author="Unknown"/>
          <w:rFonts w:ascii="Arial" w:eastAsia="Times New Roman" w:hAnsi="Arial" w:cs="Arial"/>
          <w:color w:val="000000"/>
          <w:sz w:val="24"/>
          <w:szCs w:val="24"/>
        </w:rPr>
      </w:pPr>
      <w:ins w:id="27" w:author="Unknown">
        <w:r w:rsidRPr="00100957">
          <w:rPr>
            <w:rFonts w:ascii="Arial" w:eastAsia="Times New Roman" w:hAnsi="Arial" w:cs="Arial"/>
            <w:color w:val="000000"/>
            <w:sz w:val="24"/>
            <w:szCs w:val="24"/>
          </w:rPr>
          <w:t xml:space="preserve">9. Не </w:t>
        </w:r>
        <w:proofErr w:type="gramStart"/>
        <w:r w:rsidRPr="00100957">
          <w:rPr>
            <w:rFonts w:ascii="Arial" w:eastAsia="Times New Roman" w:hAnsi="Arial" w:cs="Arial"/>
            <w:color w:val="000000"/>
            <w:sz w:val="24"/>
            <w:szCs w:val="24"/>
          </w:rPr>
          <w:t>позднее</w:t>
        </w:r>
        <w:proofErr w:type="gramEnd"/>
        <w:r w:rsidRPr="00100957">
          <w:rPr>
            <w:rFonts w:ascii="Arial" w:eastAsia="Times New Roman" w:hAnsi="Arial" w:cs="Arial"/>
            <w:color w:val="000000"/>
            <w:sz w:val="24"/>
            <w:szCs w:val="24"/>
          </w:rPr>
          <w:t xml:space="preserve">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100957">
          <w:rPr>
            <w:rFonts w:ascii="Arial" w:eastAsia="Times New Roman" w:hAnsi="Arial" w:cs="Arial"/>
            <w:color w:val="000000"/>
            <w:sz w:val="24"/>
            <w:szCs w:val="24"/>
          </w:rPr>
          <w:t>,</w:t>
        </w:r>
        <w:proofErr w:type="gramEnd"/>
        <w:r w:rsidRPr="00100957">
          <w:rPr>
            <w:rFonts w:ascii="Arial" w:eastAsia="Times New Roman" w:hAnsi="Arial" w:cs="Arial"/>
            <w:color w:val="000000"/>
            <w:sz w:val="24"/>
            <w:szCs w:val="24"/>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w:t>
        </w:r>
        <w:r w:rsidRPr="00100957">
          <w:rPr>
            <w:rFonts w:ascii="Arial" w:eastAsia="Times New Roman" w:hAnsi="Arial" w:cs="Arial"/>
            <w:color w:val="000000"/>
            <w:sz w:val="24"/>
            <w:szCs w:val="24"/>
          </w:rPr>
          <w:lastRenderedPageBreak/>
          <w:t>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ins>
    </w:p>
    <w:p w:rsidR="00100957" w:rsidRPr="00100957" w:rsidRDefault="00100957" w:rsidP="00100957">
      <w:pPr>
        <w:shd w:val="clear" w:color="auto" w:fill="FCFCFC"/>
        <w:spacing w:before="105" w:after="60" w:line="312" w:lineRule="atLeast"/>
        <w:rPr>
          <w:ins w:id="28" w:author="Unknown"/>
          <w:rFonts w:ascii="Arial" w:eastAsia="Times New Roman" w:hAnsi="Arial" w:cs="Arial"/>
          <w:color w:val="000000"/>
          <w:sz w:val="24"/>
          <w:szCs w:val="24"/>
        </w:rPr>
      </w:pPr>
      <w:ins w:id="29" w:author="Unknown">
        <w:r w:rsidRPr="00100957">
          <w:rPr>
            <w:rFonts w:ascii="Arial" w:eastAsia="Times New Roman" w:hAnsi="Arial" w:cs="Arial"/>
            <w:color w:val="000000"/>
            <w:sz w:val="24"/>
            <w:szCs w:val="24"/>
          </w:rPr>
          <w:t>(часть 9 введена Федеральным законом от 29.06.2015 N 176-ФЗ; в ред. Федерального закона от 28.12.2016 N 498-ФЗ)</w:t>
        </w:r>
      </w:ins>
    </w:p>
    <w:p w:rsidR="00100957" w:rsidRPr="00100957" w:rsidRDefault="00100957" w:rsidP="00100957">
      <w:pPr>
        <w:shd w:val="clear" w:color="auto" w:fill="FCFCFC"/>
        <w:spacing w:before="105" w:after="60" w:line="312" w:lineRule="atLeast"/>
        <w:rPr>
          <w:ins w:id="30" w:author="Unknown"/>
          <w:rFonts w:ascii="Arial" w:eastAsia="Times New Roman" w:hAnsi="Arial" w:cs="Arial"/>
          <w:color w:val="000000"/>
          <w:sz w:val="24"/>
          <w:szCs w:val="24"/>
        </w:rPr>
      </w:pPr>
      <w:ins w:id="31" w:author="Unknown">
        <w:r w:rsidRPr="00100957">
          <w:rPr>
            <w:rFonts w:ascii="Arial" w:eastAsia="Times New Roman" w:hAnsi="Arial" w:cs="Arial"/>
            <w:color w:val="000000"/>
            <w:sz w:val="24"/>
            <w:szCs w:val="24"/>
          </w:rPr>
          <w:t xml:space="preserve">10. </w:t>
        </w:r>
        <w:proofErr w:type="gramStart"/>
        <w:r w:rsidRPr="00100957">
          <w:rPr>
            <w:rFonts w:ascii="Arial" w:eastAsia="Times New Roman" w:hAnsi="Arial" w:cs="Arial"/>
            <w:color w:val="000000"/>
            <w:sz w:val="24"/>
            <w:szCs w:val="24"/>
          </w:rPr>
          <w:t>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100957">
          <w:rPr>
            <w:rFonts w:ascii="Arial" w:eastAsia="Times New Roman" w:hAnsi="Arial" w:cs="Arial"/>
            <w:color w:val="000000"/>
            <w:sz w:val="24"/>
            <w:szCs w:val="24"/>
          </w:rPr>
          <w:t xml:space="preserve"> </w:t>
        </w:r>
        <w:proofErr w:type="gramStart"/>
        <w:r w:rsidRPr="00100957">
          <w:rPr>
            <w:rFonts w:ascii="Arial" w:eastAsia="Times New Roman" w:hAnsi="Arial" w:cs="Arial"/>
            <w:color w:val="000000"/>
            <w:sz w:val="24"/>
            <w:szCs w:val="24"/>
          </w:rPr>
          <w:t>которой</w:t>
        </w:r>
        <w:proofErr w:type="gramEnd"/>
        <w:r w:rsidRPr="00100957">
          <w:rPr>
            <w:rFonts w:ascii="Arial" w:eastAsia="Times New Roman" w:hAnsi="Arial" w:cs="Arial"/>
            <w:color w:val="000000"/>
            <w:sz w:val="24"/>
            <w:szCs w:val="24"/>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ins>
    </w:p>
    <w:p w:rsidR="00100957" w:rsidRPr="00100957" w:rsidRDefault="00100957" w:rsidP="00100957">
      <w:pPr>
        <w:shd w:val="clear" w:color="auto" w:fill="FCFCFC"/>
        <w:spacing w:before="105" w:after="60" w:line="312" w:lineRule="atLeast"/>
        <w:rPr>
          <w:ins w:id="32" w:author="Unknown"/>
          <w:rFonts w:ascii="Arial" w:eastAsia="Times New Roman" w:hAnsi="Arial" w:cs="Arial"/>
          <w:color w:val="000000"/>
          <w:sz w:val="24"/>
          <w:szCs w:val="24"/>
        </w:rPr>
      </w:pPr>
      <w:ins w:id="33" w:author="Unknown">
        <w:r w:rsidRPr="00100957">
          <w:rPr>
            <w:rFonts w:ascii="Arial" w:eastAsia="Times New Roman" w:hAnsi="Arial" w:cs="Arial"/>
            <w:color w:val="000000"/>
            <w:sz w:val="24"/>
            <w:szCs w:val="24"/>
          </w:rPr>
          <w:t>(часть 10 введена Федеральным законом от 29.06.2015 N 176-ФЗ)</w:t>
        </w:r>
      </w:ins>
    </w:p>
    <w:p w:rsidR="00100957" w:rsidRPr="00100957" w:rsidRDefault="00100957" w:rsidP="00100957">
      <w:pPr>
        <w:shd w:val="clear" w:color="auto" w:fill="FCFCFC"/>
        <w:spacing w:before="105" w:after="60" w:line="312" w:lineRule="atLeast"/>
        <w:rPr>
          <w:ins w:id="34" w:author="Unknown"/>
          <w:rFonts w:ascii="Arial" w:eastAsia="Times New Roman" w:hAnsi="Arial" w:cs="Arial"/>
          <w:color w:val="000000"/>
          <w:sz w:val="24"/>
          <w:szCs w:val="24"/>
        </w:rPr>
      </w:pPr>
      <w:ins w:id="35" w:author="Unknown">
        <w:r w:rsidRPr="00100957">
          <w:rPr>
            <w:rFonts w:ascii="Arial" w:eastAsia="Times New Roman" w:hAnsi="Arial" w:cs="Arial"/>
            <w:color w:val="000000"/>
            <w:sz w:val="24"/>
            <w:szCs w:val="24"/>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ins>
    </w:p>
    <w:p w:rsidR="00100957" w:rsidRPr="00100957" w:rsidRDefault="00100957" w:rsidP="00100957">
      <w:pPr>
        <w:shd w:val="clear" w:color="auto" w:fill="FCFCFC"/>
        <w:spacing w:before="105" w:after="60" w:line="312" w:lineRule="atLeast"/>
        <w:rPr>
          <w:ins w:id="36" w:author="Unknown"/>
          <w:rFonts w:ascii="Arial" w:eastAsia="Times New Roman" w:hAnsi="Arial" w:cs="Arial"/>
          <w:color w:val="000000"/>
          <w:sz w:val="24"/>
          <w:szCs w:val="24"/>
        </w:rPr>
      </w:pPr>
      <w:ins w:id="37" w:author="Unknown">
        <w:r w:rsidRPr="00100957">
          <w:rPr>
            <w:rFonts w:ascii="Arial" w:eastAsia="Times New Roman" w:hAnsi="Arial" w:cs="Arial"/>
            <w:color w:val="000000"/>
            <w:sz w:val="24"/>
            <w:szCs w:val="24"/>
          </w:rPr>
          <w:t>(</w:t>
        </w:r>
        <w:proofErr w:type="gramStart"/>
        <w:r w:rsidRPr="00100957">
          <w:rPr>
            <w:rFonts w:ascii="Arial" w:eastAsia="Times New Roman" w:hAnsi="Arial" w:cs="Arial"/>
            <w:color w:val="000000"/>
            <w:sz w:val="24"/>
            <w:szCs w:val="24"/>
          </w:rPr>
          <w:t>ч</w:t>
        </w:r>
        <w:proofErr w:type="gramEnd"/>
        <w:r w:rsidRPr="00100957">
          <w:rPr>
            <w:rFonts w:ascii="Arial" w:eastAsia="Times New Roman" w:hAnsi="Arial" w:cs="Arial"/>
            <w:color w:val="000000"/>
            <w:sz w:val="24"/>
            <w:szCs w:val="24"/>
          </w:rPr>
          <w:t>асть 11 введена Федеральным законом от 29.06.2015 N 176-ФЗ)</w:t>
        </w:r>
      </w:ins>
    </w:p>
    <w:p w:rsidR="00100957" w:rsidRPr="00100957" w:rsidRDefault="00100957" w:rsidP="00100957">
      <w:pPr>
        <w:shd w:val="clear" w:color="auto" w:fill="FCFCFC"/>
        <w:spacing w:before="105" w:after="60" w:line="312" w:lineRule="atLeast"/>
        <w:rPr>
          <w:ins w:id="38" w:author="Unknown"/>
          <w:rFonts w:ascii="Arial" w:eastAsia="Times New Roman" w:hAnsi="Arial" w:cs="Arial"/>
          <w:color w:val="000000"/>
          <w:sz w:val="24"/>
          <w:szCs w:val="24"/>
        </w:rPr>
      </w:pPr>
      <w:ins w:id="39" w:author="Unknown">
        <w:r w:rsidRPr="00100957">
          <w:rPr>
            <w:rFonts w:ascii="Arial" w:eastAsia="Times New Roman" w:hAnsi="Arial" w:cs="Arial"/>
            <w:color w:val="000000"/>
            <w:sz w:val="24"/>
            <w:szCs w:val="24"/>
          </w:rPr>
          <w:t xml:space="preserve">12. </w:t>
        </w:r>
        <w:proofErr w:type="gramStart"/>
        <w:r w:rsidRPr="00100957">
          <w:rPr>
            <w:rFonts w:ascii="Arial" w:eastAsia="Times New Roman" w:hAnsi="Arial" w:cs="Arial"/>
            <w:color w:val="000000"/>
            <w:sz w:val="24"/>
            <w:szCs w:val="24"/>
          </w:rPr>
          <w:t>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100957">
          <w:rPr>
            <w:rFonts w:ascii="Arial" w:eastAsia="Times New Roman" w:hAnsi="Arial" w:cs="Arial"/>
            <w:color w:val="000000"/>
            <w:sz w:val="24"/>
            <w:szCs w:val="24"/>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ins>
    </w:p>
    <w:p w:rsidR="009A2F7C" w:rsidRDefault="009A2F7C"/>
    <w:sectPr w:rsidR="009A2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0957"/>
    <w:rsid w:val="00100957"/>
    <w:rsid w:val="009A2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0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95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009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0957"/>
    <w:rPr>
      <w:b/>
      <w:bCs/>
    </w:rPr>
  </w:style>
  <w:style w:type="character" w:styleId="a5">
    <w:name w:val="Hyperlink"/>
    <w:basedOn w:val="a0"/>
    <w:uiPriority w:val="99"/>
    <w:semiHidden/>
    <w:unhideWhenUsed/>
    <w:rsid w:val="00100957"/>
    <w:rPr>
      <w:color w:val="0000FF"/>
      <w:u w:val="single"/>
    </w:rPr>
  </w:style>
  <w:style w:type="character" w:customStyle="1" w:styleId="apple-converted-space">
    <w:name w:val="apple-converted-space"/>
    <w:basedOn w:val="a0"/>
    <w:rsid w:val="00100957"/>
  </w:style>
</w:styles>
</file>

<file path=word/webSettings.xml><?xml version="1.0" encoding="utf-8"?>
<w:webSettings xmlns:r="http://schemas.openxmlformats.org/officeDocument/2006/relationships" xmlns:w="http://schemas.openxmlformats.org/wordprocessingml/2006/main">
  <w:divs>
    <w:div w:id="16114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ipip.ru/jk/gl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6707</Characters>
  <Application>Microsoft Office Word</Application>
  <DocSecurity>0</DocSecurity>
  <Lines>55</Lines>
  <Paragraphs>15</Paragraphs>
  <ScaleCrop>false</ScaleCrop>
  <Company>adcity</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Matusar</dc:creator>
  <cp:keywords/>
  <dc:description/>
  <cp:lastModifiedBy>Matusar</cp:lastModifiedBy>
  <cp:revision>3</cp:revision>
  <dcterms:created xsi:type="dcterms:W3CDTF">2018-12-20T12:23:00Z</dcterms:created>
  <dcterms:modified xsi:type="dcterms:W3CDTF">2018-12-20T12:24:00Z</dcterms:modified>
</cp:coreProperties>
</file>