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54" w:rsidRPr="00823954" w:rsidRDefault="00823954" w:rsidP="00823954">
      <w:pPr>
        <w:shd w:val="clear" w:color="auto" w:fill="E3E3E3"/>
        <w:spacing w:before="105" w:after="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23954">
        <w:rPr>
          <w:rFonts w:ascii="Arial" w:eastAsia="Times New Roman" w:hAnsi="Arial" w:cs="Arial"/>
          <w:b/>
          <w:bCs/>
          <w:color w:val="000000"/>
          <w:sz w:val="36"/>
        </w:rPr>
        <w:fldChar w:fldCharType="begin"/>
      </w:r>
      <w:r w:rsidRPr="00823954">
        <w:rPr>
          <w:rFonts w:ascii="Arial" w:eastAsia="Times New Roman" w:hAnsi="Arial" w:cs="Arial"/>
          <w:b/>
          <w:bCs/>
          <w:color w:val="000000"/>
          <w:sz w:val="36"/>
        </w:rPr>
        <w:instrText xml:space="preserve"> HYPERLINK "https://ipipip.ru/jk/" </w:instrText>
      </w:r>
      <w:r w:rsidRPr="00823954">
        <w:rPr>
          <w:rFonts w:ascii="Arial" w:eastAsia="Times New Roman" w:hAnsi="Arial" w:cs="Arial"/>
          <w:b/>
          <w:bCs/>
          <w:color w:val="000000"/>
          <w:sz w:val="36"/>
        </w:rPr>
        <w:fldChar w:fldCharType="separate"/>
      </w:r>
      <w:r w:rsidRPr="00823954">
        <w:rPr>
          <w:rFonts w:ascii="Arial" w:eastAsia="Times New Roman" w:hAnsi="Arial" w:cs="Arial"/>
          <w:b/>
          <w:bCs/>
          <w:color w:val="3D007F"/>
          <w:sz w:val="36"/>
          <w:u w:val="single"/>
        </w:rPr>
        <w:t>Жилищный кодекс РФ 2018 года</w:t>
      </w:r>
      <w:r w:rsidRPr="00823954">
        <w:rPr>
          <w:rFonts w:ascii="Arial" w:eastAsia="Times New Roman" w:hAnsi="Arial" w:cs="Arial"/>
          <w:b/>
          <w:bCs/>
          <w:color w:val="000000"/>
          <w:sz w:val="36"/>
        </w:rPr>
        <w:fldChar w:fldCharType="end"/>
      </w:r>
      <w:r w:rsidRPr="00823954">
        <w:rPr>
          <w:rFonts w:ascii="Arial" w:eastAsia="Times New Roman" w:hAnsi="Arial" w:cs="Arial"/>
          <w:b/>
          <w:bCs/>
          <w:color w:val="000000"/>
          <w:sz w:val="36"/>
        </w:rPr>
        <w:t> (ЖК РФ редакция 2018-2019)</w:t>
      </w:r>
    </w:p>
    <w:p w:rsidR="00823954" w:rsidRDefault="00823954" w:rsidP="00823954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Pr="00823954">
          <w:rPr>
            <w:rFonts w:ascii="Arial" w:eastAsia="Times New Roman" w:hAnsi="Arial" w:cs="Arial"/>
            <w:b/>
            <w:bCs/>
            <w:color w:val="3D007F"/>
            <w:sz w:val="29"/>
            <w:u w:val="single"/>
          </w:rPr>
          <w:t>Глава 16. ФОРМИРОВАНИЕ ФОНДА КАПИТАЛЬНОГО РЕМОНТА НА СПЕЦИАЛЬНОМ СЧЕТЕ </w:t>
        </w:r>
        <w:proofErr w:type="gramStart"/>
        <w:r w:rsidRPr="00823954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( </w:t>
        </w:r>
        <w:proofErr w:type="gramEnd"/>
        <w:r w:rsidRPr="00823954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Раздел IX. </w:t>
        </w:r>
        <w:proofErr w:type="gramStart"/>
        <w:r w:rsidRPr="00823954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>ОРГАНИЗАЦИЯ ПРОВЕДЕНИЯ КАПИТАЛЬНОГО РЕМОНТА ОБЩЕГО ИМУЩЕСТВА В МНОГОКВАРТИРНЫХ ДОМАХ)</w:t>
        </w:r>
      </w:hyperlink>
      <w:proofErr w:type="gramEnd"/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23954">
        <w:rPr>
          <w:rFonts w:ascii="Arial" w:eastAsia="Times New Roman" w:hAnsi="Arial" w:cs="Arial"/>
          <w:b/>
          <w:color w:val="000000"/>
          <w:sz w:val="28"/>
          <w:szCs w:val="28"/>
        </w:rPr>
        <w:t>Статья 176 Особенности открытия и закрытия специального счета</w:t>
      </w:r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3954">
        <w:rPr>
          <w:rFonts w:ascii="Arial" w:eastAsia="Times New Roman" w:hAnsi="Arial" w:cs="Arial"/>
          <w:color w:val="000000"/>
          <w:sz w:val="24"/>
          <w:szCs w:val="24"/>
        </w:rPr>
        <w:t>1. Специальный счет открывается на имя лица, указанного в частях 2 и 3 статьи 175 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 пунктом 1.1 части 2 статьи 44 настоящего Кодекса, и других документов, предусмотренных банковскими правилами. Российская кредитная организация не вправе отказать в заключени</w:t>
      </w:r>
      <w:proofErr w:type="gramStart"/>
      <w:r w:rsidRPr="00823954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3954">
        <w:rPr>
          <w:rFonts w:ascii="Arial" w:eastAsia="Times New Roman" w:hAnsi="Arial" w:cs="Arial"/>
          <w:color w:val="000000"/>
          <w:sz w:val="24"/>
          <w:szCs w:val="24"/>
        </w:rPr>
        <w:t>(в ред. Федерального закона от 29.06.2015 N 176-ФЗ)</w:t>
      </w:r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3954">
        <w:rPr>
          <w:rFonts w:ascii="Arial" w:eastAsia="Times New Roman" w:hAnsi="Arial" w:cs="Arial"/>
          <w:color w:val="000000"/>
          <w:sz w:val="24"/>
          <w:szCs w:val="24"/>
        </w:rPr>
        <w:t>2. 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3954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823954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 ред. Федерального закона от 20.12.2017 N 399-ФЗ)</w:t>
      </w:r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2.1. Владелец специального счета обязан осуществлять </w:t>
      </w:r>
      <w:proofErr w:type="gramStart"/>
      <w:r w:rsidRPr="0082395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соответствием российской кредитной организации требованиям, установленным частью 2 настоящей статьи. В случае</w:t>
      </w:r>
      <w:proofErr w:type="gramStart"/>
      <w:r w:rsidRPr="0082395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 частью 2 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 </w:t>
      </w:r>
      <w:proofErr w:type="gramStart"/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Владелец специального счета, за исключением случаев, если он является инициатором проведения общего собрания собственников помещений в многоквартирном доме, в обязательном порядке уведомляется о проведении общего собрания </w:t>
      </w:r>
      <w:r w:rsidRPr="00823954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</w:t>
      </w:r>
      <w:proofErr w:type="gramEnd"/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23954">
        <w:rPr>
          <w:rFonts w:ascii="Arial" w:eastAsia="Times New Roman" w:hAnsi="Arial" w:cs="Arial"/>
          <w:color w:val="000000"/>
          <w:sz w:val="24"/>
          <w:szCs w:val="24"/>
        </w:rPr>
        <w:t>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 течение трех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</w:t>
      </w:r>
      <w:proofErr w:type="gramEnd"/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 по основанию, предусмотренному настоящей частью, направляется владельцу специального счета лицом, инициировавшим проведение такого общего собрания. В случае</w:t>
      </w:r>
      <w:proofErr w:type="gramStart"/>
      <w:r w:rsidRPr="0082395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823954">
        <w:rPr>
          <w:rFonts w:ascii="Arial" w:eastAsia="Times New Roman" w:hAnsi="Arial" w:cs="Arial"/>
          <w:color w:val="000000"/>
          <w:sz w:val="24"/>
          <w:szCs w:val="24"/>
        </w:rPr>
        <w:t xml:space="preserve">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системы.</w:t>
      </w:r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3954">
        <w:rPr>
          <w:rFonts w:ascii="Arial" w:eastAsia="Times New Roman" w:hAnsi="Arial" w:cs="Arial"/>
          <w:color w:val="000000"/>
          <w:sz w:val="24"/>
          <w:szCs w:val="24"/>
        </w:rPr>
        <w:t>(часть 2.1 введена Федеральным законом от 29.06.2015 N 176-ФЗ)</w:t>
      </w:r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ins w:id="0" w:author="Unknown"/>
          <w:rFonts w:ascii="Arial" w:eastAsia="Times New Roman" w:hAnsi="Arial" w:cs="Arial"/>
          <w:color w:val="000000"/>
          <w:sz w:val="24"/>
          <w:szCs w:val="24"/>
        </w:rPr>
      </w:pPr>
      <w:ins w:id="1" w:author="Unknown"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 xml:space="preserve">3. Договор специального </w:t>
        </w:r>
        <w:proofErr w:type="gramStart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счета</w:t>
        </w:r>
        <w:proofErr w:type="gramEnd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 xml:space="preserve">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ремонта,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доме. В случае принятия общим собранием собственников помещений в многоквартирном доме решения о замене владельца специального счета, а также в других случаях замены владельца специального счета, предусмотренных настоящим Кодексом, договор специального счета сохраняется в силе, при этом права и обязанности по указанному договору переходят к новому владельцу специального счета.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займодавца, кредитора в отношении средств на этом счете, обеспечивающих возврат займа, кредита, полученных на проведение капитального ремонта общего имущества в многоквартирном доме.</w:t>
        </w:r>
      </w:ins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ins w:id="2" w:author="Unknown"/>
          <w:rFonts w:ascii="Arial" w:eastAsia="Times New Roman" w:hAnsi="Arial" w:cs="Arial"/>
          <w:color w:val="000000"/>
          <w:sz w:val="24"/>
          <w:szCs w:val="24"/>
        </w:rPr>
      </w:pPr>
      <w:ins w:id="3" w:author="Unknown"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(</w:t>
        </w:r>
        <w:proofErr w:type="gramStart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в</w:t>
        </w:r>
        <w:proofErr w:type="gramEnd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 xml:space="preserve"> ред. Федерального закона от 29.06.2015 N 176-ФЗ)</w:t>
        </w:r>
      </w:ins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ins w:id="4" w:author="Unknown"/>
          <w:rFonts w:ascii="Arial" w:eastAsia="Times New Roman" w:hAnsi="Arial" w:cs="Arial"/>
          <w:color w:val="000000"/>
          <w:sz w:val="24"/>
          <w:szCs w:val="24"/>
        </w:rPr>
      </w:pPr>
      <w:ins w:id="5" w:author="Unknown"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4. Остаток денежных сре</w:t>
        </w:r>
        <w:proofErr w:type="gramStart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дств пр</w:t>
        </w:r>
        <w:proofErr w:type="gramEnd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и закрытии специального счета перечисляется по заявлению владельца специального счета:</w:t>
        </w:r>
      </w:ins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ins w:id="6" w:author="Unknown"/>
          <w:rFonts w:ascii="Arial" w:eastAsia="Times New Roman" w:hAnsi="Arial" w:cs="Arial"/>
          <w:color w:val="000000"/>
          <w:sz w:val="24"/>
          <w:szCs w:val="24"/>
        </w:rPr>
      </w:pPr>
      <w:ins w:id="7" w:author="Unknown"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t xml:space="preserve">1) на счет регионального оператора в случае </w:t>
        </w:r>
        <w:proofErr w:type="gramStart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изменения способа формирования фонда капитального ремонта</w:t>
        </w:r>
        <w:proofErr w:type="gramEnd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;</w:t>
        </w:r>
      </w:ins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ins w:id="8" w:author="Unknown"/>
          <w:rFonts w:ascii="Arial" w:eastAsia="Times New Roman" w:hAnsi="Arial" w:cs="Arial"/>
          <w:color w:val="000000"/>
          <w:sz w:val="24"/>
          <w:szCs w:val="24"/>
        </w:rPr>
      </w:pPr>
      <w:ins w:id="9" w:author="Unknown"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2)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доме.</w:t>
        </w:r>
      </w:ins>
    </w:p>
    <w:p w:rsidR="00823954" w:rsidRPr="00823954" w:rsidRDefault="00823954" w:rsidP="00823954">
      <w:pPr>
        <w:shd w:val="clear" w:color="auto" w:fill="FCFCFC"/>
        <w:spacing w:before="105" w:after="60" w:line="312" w:lineRule="atLeast"/>
        <w:rPr>
          <w:ins w:id="10" w:author="Unknown"/>
          <w:rFonts w:ascii="Arial" w:eastAsia="Times New Roman" w:hAnsi="Arial" w:cs="Arial"/>
          <w:color w:val="000000"/>
          <w:sz w:val="24"/>
          <w:szCs w:val="24"/>
        </w:rPr>
      </w:pPr>
      <w:ins w:id="11" w:author="Unknown"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5. Владелец специального счета обязан подать заявление в банк о расторжении договора специального счета и перечислении остатка денежных сре</w:t>
        </w:r>
        <w:proofErr w:type="gramStart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дств в т</w:t>
        </w:r>
        <w:proofErr w:type="gramEnd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ечение десяти дней после получения соответствующего решения общего собрания собственников помещений в многоквартирном доме. В случае</w:t>
        </w:r>
        <w:proofErr w:type="gramStart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>,</w:t>
        </w:r>
        <w:proofErr w:type="gramEnd"/>
        <w:r w:rsidRPr="00823954">
          <w:rPr>
            <w:rFonts w:ascii="Arial" w:eastAsia="Times New Roman" w:hAnsi="Arial" w:cs="Arial"/>
            <w:color w:val="000000"/>
            <w:sz w:val="24"/>
            <w:szCs w:val="24"/>
          </w:rPr>
          <w:t xml:space="preserve"> если владельцем специального счета не расторгнут договор специального счета либо не подано заявление о перечислении остатка средств, находящихся на специальном счете, на счет регионального оператора или другой специальный счет в соответствии с решением общего собрания собственников помещений в многоквартирном доме, в срок, установленный настоящей частью, любой собственник помещения в многоквартирном доме, а в случае, предусмотренном пунктом 1 части 4 настоящей статьи, также региональный оператор вправе обратиться в суд с заявлением о взыскании средств, находящихся на специальном счете этого многоквартирного дома, с перечислением их на другой специальный счет или на счет регионального оператора.</w:t>
        </w:r>
      </w:ins>
    </w:p>
    <w:p w:rsidR="000B7A21" w:rsidRDefault="000B7A21"/>
    <w:sectPr w:rsidR="000B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954"/>
    <w:rsid w:val="000B7A21"/>
    <w:rsid w:val="0082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954"/>
    <w:rPr>
      <w:b/>
      <w:bCs/>
    </w:rPr>
  </w:style>
  <w:style w:type="character" w:styleId="a5">
    <w:name w:val="Hyperlink"/>
    <w:basedOn w:val="a0"/>
    <w:uiPriority w:val="99"/>
    <w:semiHidden/>
    <w:unhideWhenUsed/>
    <w:rsid w:val="008239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ipip.ru/jk/gl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6032</Characters>
  <Application>Microsoft Office Word</Application>
  <DocSecurity>0</DocSecurity>
  <Lines>50</Lines>
  <Paragraphs>14</Paragraphs>
  <ScaleCrop>false</ScaleCrop>
  <Company>adcity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cp:keywords/>
  <dc:description/>
  <cp:lastModifiedBy>Matusar</cp:lastModifiedBy>
  <cp:revision>3</cp:revision>
  <dcterms:created xsi:type="dcterms:W3CDTF">2018-12-20T12:26:00Z</dcterms:created>
  <dcterms:modified xsi:type="dcterms:W3CDTF">2018-12-20T12:29:00Z</dcterms:modified>
</cp:coreProperties>
</file>